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909E" w14:textId="77777777" w:rsidR="004611C3" w:rsidRPr="00FB0593" w:rsidRDefault="004611C3">
      <w:pPr>
        <w:rPr>
          <w:rFonts w:ascii="Times New Roman" w:hAnsi="Times New Roman"/>
          <w:b/>
          <w:sz w:val="28"/>
          <w:szCs w:val="28"/>
        </w:rPr>
      </w:pPr>
      <w:r w:rsidRPr="00FB0593">
        <w:rPr>
          <w:rFonts w:ascii="Times New Roman" w:hAnsi="Times New Roman"/>
          <w:b/>
          <w:sz w:val="28"/>
          <w:szCs w:val="28"/>
        </w:rPr>
        <w:t xml:space="preserve">Anestesi på INR </w:t>
      </w:r>
      <w:proofErr w:type="spellStart"/>
      <w:r w:rsidRPr="00FB0593">
        <w:rPr>
          <w:rFonts w:ascii="Times New Roman" w:hAnsi="Times New Roman"/>
          <w:b/>
          <w:sz w:val="28"/>
          <w:szCs w:val="28"/>
        </w:rPr>
        <w:t>lab</w:t>
      </w:r>
      <w:proofErr w:type="spellEnd"/>
      <w:r w:rsidRPr="00FB0593">
        <w:rPr>
          <w:rFonts w:ascii="Times New Roman" w:hAnsi="Times New Roman"/>
          <w:b/>
          <w:sz w:val="28"/>
          <w:szCs w:val="28"/>
        </w:rPr>
        <w:t xml:space="preserve"> </w:t>
      </w:r>
    </w:p>
    <w:p w14:paraId="1AEBC4E2" w14:textId="77777777" w:rsidR="004611C3" w:rsidRPr="00FB0593" w:rsidRDefault="004611C3">
      <w:pPr>
        <w:rPr>
          <w:rFonts w:ascii="Times New Roman" w:hAnsi="Times New Roman"/>
          <w:b/>
          <w:sz w:val="28"/>
          <w:szCs w:val="28"/>
        </w:rPr>
      </w:pPr>
    </w:p>
    <w:p w14:paraId="61ECD084" w14:textId="77777777" w:rsidR="004611C3" w:rsidRPr="00FB0593" w:rsidRDefault="004611C3" w:rsidP="000B7C72">
      <w:pPr>
        <w:rPr>
          <w:rFonts w:ascii="Times New Roman" w:hAnsi="Times New Roman"/>
          <w:sz w:val="24"/>
          <w:szCs w:val="24"/>
        </w:rPr>
      </w:pPr>
      <w:r w:rsidRPr="00FB0593">
        <w:rPr>
          <w:rFonts w:ascii="Times New Roman" w:hAnsi="Times New Roman"/>
          <w:sz w:val="24"/>
          <w:szCs w:val="24"/>
        </w:rPr>
        <w:t>Följande diagnoser och behandlingar görs på INR-</w:t>
      </w:r>
      <w:proofErr w:type="spellStart"/>
      <w:r w:rsidRPr="00FB0593">
        <w:rPr>
          <w:rFonts w:ascii="Times New Roman" w:hAnsi="Times New Roman"/>
          <w:sz w:val="24"/>
          <w:szCs w:val="24"/>
        </w:rPr>
        <w:t>lab</w:t>
      </w:r>
      <w:proofErr w:type="spellEnd"/>
      <w:r w:rsidRPr="00FB0593">
        <w:rPr>
          <w:rFonts w:ascii="Times New Roman" w:hAnsi="Times New Roman"/>
          <w:sz w:val="24"/>
          <w:szCs w:val="24"/>
        </w:rPr>
        <w:t xml:space="preserve"> av </w:t>
      </w:r>
      <w:proofErr w:type="spellStart"/>
      <w:r w:rsidRPr="00FB0593">
        <w:rPr>
          <w:rFonts w:ascii="Times New Roman" w:hAnsi="Times New Roman"/>
          <w:sz w:val="24"/>
          <w:szCs w:val="24"/>
        </w:rPr>
        <w:t>Neurointerventionister</w:t>
      </w:r>
      <w:proofErr w:type="spellEnd"/>
      <w:r w:rsidRPr="00FB0593">
        <w:rPr>
          <w:rFonts w:ascii="Times New Roman" w:hAnsi="Times New Roman"/>
          <w:sz w:val="24"/>
          <w:szCs w:val="24"/>
        </w:rPr>
        <w:t xml:space="preserve"> och patienterna handhas av </w:t>
      </w:r>
      <w:proofErr w:type="spellStart"/>
      <w:r w:rsidR="008B428A">
        <w:rPr>
          <w:rFonts w:ascii="Times New Roman" w:hAnsi="Times New Roman"/>
          <w:sz w:val="24"/>
          <w:szCs w:val="24"/>
        </w:rPr>
        <w:t>N</w:t>
      </w:r>
      <w:r w:rsidRPr="00FB0593">
        <w:rPr>
          <w:rFonts w:ascii="Times New Roman" w:hAnsi="Times New Roman"/>
          <w:sz w:val="24"/>
          <w:szCs w:val="24"/>
        </w:rPr>
        <w:t>euroanestesin</w:t>
      </w:r>
      <w:proofErr w:type="spellEnd"/>
      <w:r w:rsidR="008B428A">
        <w:rPr>
          <w:rFonts w:ascii="Times New Roman" w:hAnsi="Times New Roman"/>
          <w:sz w:val="24"/>
          <w:szCs w:val="24"/>
        </w:rPr>
        <w:t xml:space="preserve"> på </w:t>
      </w:r>
      <w:proofErr w:type="spellStart"/>
      <w:r w:rsidR="008B428A">
        <w:rPr>
          <w:rFonts w:ascii="Times New Roman" w:hAnsi="Times New Roman"/>
          <w:sz w:val="24"/>
          <w:szCs w:val="24"/>
        </w:rPr>
        <w:t>Cop</w:t>
      </w:r>
      <w:proofErr w:type="spellEnd"/>
      <w:r w:rsidR="008B428A">
        <w:rPr>
          <w:rFonts w:ascii="Times New Roman" w:hAnsi="Times New Roman"/>
          <w:sz w:val="24"/>
          <w:szCs w:val="24"/>
        </w:rPr>
        <w:t xml:space="preserve"> 2.</w:t>
      </w:r>
    </w:p>
    <w:tbl>
      <w:tblPr>
        <w:tblW w:w="492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94"/>
        <w:gridCol w:w="2017"/>
      </w:tblGrid>
      <w:tr w:rsidR="007249F7" w:rsidRPr="00C20A76" w14:paraId="64AA7518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83D8E" w14:textId="77777777" w:rsidR="007249F7" w:rsidRPr="00FB0593" w:rsidRDefault="007249F7" w:rsidP="00AD2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Diagnostik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E561D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IIPO nr</w:t>
            </w:r>
          </w:p>
        </w:tc>
      </w:tr>
      <w:tr w:rsidR="007249F7" w:rsidRPr="00C20A76" w14:paraId="64342A3F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AFC65" w14:textId="77777777" w:rsidR="007249F7" w:rsidRPr="00FB0593" w:rsidRDefault="007249F7" w:rsidP="000B7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   Diagnostisk angiografi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1B75D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2004-0148 (4)</w:t>
            </w:r>
          </w:p>
        </w:tc>
      </w:tr>
      <w:tr w:rsidR="007249F7" w:rsidRPr="00C20A76" w14:paraId="27C14B5A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5AD52" w14:textId="77777777" w:rsidR="007249F7" w:rsidRPr="00FB0593" w:rsidRDefault="007249F7" w:rsidP="00AD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  4-kärls angiografier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6F4FC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IVA 2006-0035 (5)</w:t>
            </w:r>
          </w:p>
        </w:tc>
      </w:tr>
      <w:tr w:rsidR="007249F7" w:rsidRPr="00C20A76" w14:paraId="57478580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49370" w14:textId="77777777" w:rsidR="007249F7" w:rsidRPr="00FB0593" w:rsidRDefault="007249F7" w:rsidP="00AD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8FE10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7249F7" w:rsidRPr="00C20A76" w14:paraId="6109AF88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96999" w14:textId="77777777" w:rsidR="007249F7" w:rsidRPr="00FB0593" w:rsidRDefault="007249F7" w:rsidP="00AD2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SAH, AVM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4F437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2003-0044</w:t>
            </w:r>
          </w:p>
        </w:tc>
      </w:tr>
      <w:tr w:rsidR="007249F7" w:rsidRPr="00C20A76" w14:paraId="5F4C9572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FCE2C" w14:textId="77777777" w:rsidR="007249F7" w:rsidRPr="00FB0593" w:rsidRDefault="007249F7" w:rsidP="000B7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   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Coiling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och 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embolisering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av cerebrala aneurysm (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elektiva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och akuta)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538B0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2001-0053 (6)</w:t>
            </w:r>
          </w:p>
        </w:tc>
      </w:tr>
      <w:tr w:rsidR="007249F7" w:rsidRPr="00C20A76" w14:paraId="212FE66D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E2AA1" w14:textId="77777777" w:rsidR="007249F7" w:rsidRPr="00FB0593" w:rsidRDefault="007249F7" w:rsidP="000B7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   Stentning av aneurysm 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631C2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2001-0053 (6)</w:t>
            </w:r>
          </w:p>
        </w:tc>
      </w:tr>
      <w:tr w:rsidR="007249F7" w:rsidRPr="00C20A76" w14:paraId="7E612622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79C51" w14:textId="77777777" w:rsidR="007249F7" w:rsidRPr="00FB0593" w:rsidRDefault="007249F7" w:rsidP="00061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  Behandling av vasospasm med selektiv intra arteriell injektion av         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vasolytiska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läkemedel 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4BC85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IVA 2006-0035 (5)</w:t>
            </w:r>
          </w:p>
        </w:tc>
      </w:tr>
      <w:tr w:rsidR="007249F7" w:rsidRPr="00C20A76" w14:paraId="3A5AD0DD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0F52A" w14:textId="77777777" w:rsidR="007249F7" w:rsidRPr="00FB0593" w:rsidRDefault="007249F7" w:rsidP="00FC3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Terapeutisk ocklusion av gigant aneurysm 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A2E30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2001-0053 (6)</w:t>
            </w:r>
          </w:p>
        </w:tc>
      </w:tr>
      <w:tr w:rsidR="007249F7" w:rsidRPr="00C20A76" w14:paraId="1EBF0E0E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B77A4" w14:textId="77777777" w:rsidR="007249F7" w:rsidRPr="00FB0593" w:rsidRDefault="007249F7" w:rsidP="00FC3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 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Embolisering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och limning av cerebrala 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arteriovenösa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missbildningar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9A1BF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2001-0053 (6)</w:t>
            </w:r>
          </w:p>
        </w:tc>
      </w:tr>
      <w:tr w:rsidR="007249F7" w:rsidRPr="00C20A76" w14:paraId="62DEFB36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AF79E" w14:textId="77777777" w:rsidR="007249F7" w:rsidRPr="00FB0593" w:rsidRDefault="007249F7" w:rsidP="00FC3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A3BA5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7249F7" w:rsidRPr="00C20A76" w14:paraId="5C70E507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83164" w14:textId="77777777" w:rsidR="007249F7" w:rsidRPr="00FB0593" w:rsidRDefault="007249F7" w:rsidP="007D2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  </w:t>
            </w:r>
            <w:r w:rsidRPr="00FB0593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 Stroke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B9CF3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2009-0037 (4)</w:t>
            </w:r>
          </w:p>
        </w:tc>
      </w:tr>
      <w:tr w:rsidR="007249F7" w:rsidRPr="00C20A76" w14:paraId="4894FE40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F13B5" w14:textId="77777777" w:rsidR="007249F7" w:rsidRPr="00FB0593" w:rsidRDefault="007249F7" w:rsidP="00FC3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   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Trombolys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och 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trombektomi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efter stroke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4029C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2011-0006(2)</w:t>
            </w:r>
          </w:p>
        </w:tc>
      </w:tr>
      <w:tr w:rsidR="007249F7" w:rsidRPr="00C20A76" w14:paraId="78D61484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AC674" w14:textId="77777777" w:rsidR="007249F7" w:rsidRPr="00FB0593" w:rsidRDefault="007249F7" w:rsidP="00FC3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C0484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7249F7" w:rsidRPr="00C20A76" w14:paraId="35A4CCFD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E009E" w14:textId="77777777" w:rsidR="007249F7" w:rsidRPr="00FB0593" w:rsidRDefault="007249F7" w:rsidP="00FC3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proofErr w:type="spellStart"/>
            <w:r w:rsidRPr="00FB0593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Carotis</w:t>
            </w:r>
            <w:proofErr w:type="spellEnd"/>
            <w:r w:rsidRPr="00FB0593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 stenos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A8032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7249F7" w:rsidRPr="00C20A76" w14:paraId="5B272DD0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8E30D" w14:textId="77777777" w:rsidR="007249F7" w:rsidRPr="00FB0593" w:rsidRDefault="007249F7" w:rsidP="00FC3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  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Carotis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stentning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och ballong 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angioplastik</w:t>
            </w:r>
            <w:proofErr w:type="spellEnd"/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B14BC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2003-0029 (6)</w:t>
            </w:r>
          </w:p>
        </w:tc>
      </w:tr>
      <w:tr w:rsidR="007249F7" w:rsidRPr="00C20A76" w14:paraId="337A11F0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56347" w14:textId="77777777" w:rsidR="007249F7" w:rsidRPr="00FB0593" w:rsidRDefault="007249F7" w:rsidP="00FC3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E55B1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7249F7" w:rsidRPr="00C20A76" w14:paraId="1D5341A3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EE539" w14:textId="77777777" w:rsidR="007249F7" w:rsidRPr="00FB0593" w:rsidRDefault="007249F7" w:rsidP="0063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sv-SE"/>
              </w:rPr>
            </w:pPr>
            <w:r w:rsidRPr="00FB0593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   </w:t>
            </w:r>
            <w:proofErr w:type="spellStart"/>
            <w:r w:rsidRPr="00FB0593">
              <w:rPr>
                <w:rFonts w:ascii="Times New Roman" w:hAnsi="Times New Roman"/>
                <w:b/>
                <w:sz w:val="24"/>
                <w:szCs w:val="24"/>
                <w:lang w:val="en-US" w:eastAsia="sv-SE"/>
              </w:rPr>
              <w:t>Tumörer</w:t>
            </w:r>
            <w:proofErr w:type="spellEnd"/>
            <w:r w:rsidRPr="00FB0593">
              <w:rPr>
                <w:rFonts w:ascii="Times New Roman" w:hAnsi="Times New Roman"/>
                <w:b/>
                <w:sz w:val="24"/>
                <w:szCs w:val="24"/>
                <w:lang w:val="en-US" w:eastAsia="sv-SE"/>
              </w:rPr>
              <w:t xml:space="preserve"> 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CAF05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sv-SE"/>
              </w:rPr>
            </w:pPr>
          </w:p>
        </w:tc>
      </w:tr>
      <w:tr w:rsidR="007249F7" w:rsidRPr="00C20A76" w14:paraId="1BE67D8D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9D692" w14:textId="77777777" w:rsidR="007249F7" w:rsidRPr="00FB0593" w:rsidRDefault="007249F7" w:rsidP="00FC3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val="en-US" w:eastAsia="sv-SE"/>
              </w:rPr>
              <w:t>   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Embolisation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av </w:t>
            </w:r>
            <w:proofErr w:type="gram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intrakraniella  tumörer</w:t>
            </w:r>
            <w:proofErr w:type="gramEnd"/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95608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val="en-US" w:eastAsia="sv-SE"/>
              </w:rPr>
              <w:t>2004-150 (4)</w:t>
            </w:r>
          </w:p>
        </w:tc>
      </w:tr>
      <w:tr w:rsidR="007249F7" w:rsidRPr="00C20A76" w14:paraId="05E1BCB3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B3B73" w14:textId="77777777" w:rsidR="007249F7" w:rsidRPr="00FB0593" w:rsidRDefault="007249F7" w:rsidP="0021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   Prov avstängning av 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Carotis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intern samt terapeutisk ocklusion av        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carotis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inför </w:t>
            </w:r>
            <w:proofErr w:type="gram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tumör kirurgi</w:t>
            </w:r>
            <w:proofErr w:type="gramEnd"/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49194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7249F7" w:rsidRPr="00C20A76" w14:paraId="4CA1B087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0E203" w14:textId="77777777" w:rsidR="007249F7" w:rsidRPr="00FB0593" w:rsidRDefault="007249F7" w:rsidP="0021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B75C3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7249F7" w:rsidRPr="00C20A76" w14:paraId="66E3AC36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DFA17" w14:textId="77777777" w:rsidR="007249F7" w:rsidRPr="00FB0593" w:rsidRDefault="007249F7" w:rsidP="003154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 </w:t>
            </w:r>
            <w:r w:rsidRPr="00FB0593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FB0593">
              <w:rPr>
                <w:rFonts w:ascii="Times New Roman" w:hAnsi="Times New Roman"/>
                <w:b/>
                <w:sz w:val="24"/>
                <w:szCs w:val="24"/>
                <w:lang w:val="en-US" w:eastAsia="sv-SE"/>
              </w:rPr>
              <w:t>Kranialnerver</w:t>
            </w:r>
            <w:proofErr w:type="spellEnd"/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03666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sv-SE"/>
              </w:rPr>
            </w:pPr>
          </w:p>
        </w:tc>
      </w:tr>
      <w:tr w:rsidR="007249F7" w:rsidRPr="00C20A76" w14:paraId="71CB701B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2868F" w14:textId="77777777" w:rsidR="007249F7" w:rsidRPr="00FB0593" w:rsidRDefault="007249F7" w:rsidP="00FC3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sv-SE"/>
              </w:rPr>
            </w:pP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val="en-US" w:eastAsia="sv-SE"/>
              </w:rPr>
              <w:t>Ballong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val="en-US" w:eastAsia="sv-SE"/>
              </w:rPr>
              <w:t>kompression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val="en-US" w:eastAsia="sv-SE"/>
              </w:rPr>
              <w:t xml:space="preserve"> av 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val="en-US" w:eastAsia="sv-SE"/>
              </w:rPr>
              <w:t>trigeminusnerven</w:t>
            </w:r>
            <w:proofErr w:type="spellEnd"/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0E7DA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val="en-US" w:eastAsia="sv-SE"/>
              </w:rPr>
              <w:t>2004-0149</w:t>
            </w:r>
          </w:p>
        </w:tc>
      </w:tr>
      <w:tr w:rsidR="007249F7" w:rsidRPr="00C20A76" w14:paraId="4567A3D9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8BAD0" w14:textId="77777777" w:rsidR="007249F7" w:rsidRPr="00FB0593" w:rsidRDefault="007249F7" w:rsidP="00FC3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392E9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sv-SE"/>
              </w:rPr>
            </w:pPr>
          </w:p>
        </w:tc>
      </w:tr>
      <w:tr w:rsidR="007249F7" w:rsidRPr="00C20A76" w14:paraId="761AE0A5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5A64E" w14:textId="77777777" w:rsidR="007249F7" w:rsidRPr="00FB0593" w:rsidRDefault="007249F7" w:rsidP="0021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Extrakraniala behandlingar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9DC72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7249F7" w:rsidRPr="00C20A76" w14:paraId="500D9A36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914FA" w14:textId="77777777" w:rsidR="007249F7" w:rsidRPr="00FB0593" w:rsidRDefault="007249F7" w:rsidP="00AD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   </w:t>
            </w:r>
            <w:proofErr w:type="spellStart"/>
            <w:proofErr w:type="gram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Embolisering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 av</w:t>
            </w:r>
            <w:proofErr w:type="gram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durala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och spinal 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arterio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-venösa 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misssbildningar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och fistlar 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67830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7249F7" w:rsidRPr="00C20A76" w14:paraId="1B436676" w14:textId="77777777" w:rsidTr="007249F7">
        <w:trPr>
          <w:tblCellSpacing w:w="7" w:type="dxa"/>
          <w:jc w:val="center"/>
        </w:trPr>
        <w:tc>
          <w:tcPr>
            <w:tcW w:w="38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1EA80" w14:textId="77777777" w:rsidR="007249F7" w:rsidRPr="00FB0593" w:rsidRDefault="007249F7" w:rsidP="0021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lastRenderedPageBreak/>
              <w:t xml:space="preserve">  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Stentning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av </w:t>
            </w:r>
            <w:proofErr w:type="spellStart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>Verebral</w:t>
            </w:r>
            <w:proofErr w:type="spellEnd"/>
            <w:r w:rsidRPr="00FB059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artären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E0505" w14:textId="77777777" w:rsidR="007249F7" w:rsidRPr="00FB0593" w:rsidRDefault="007249F7" w:rsidP="00A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sv-SE"/>
              </w:rPr>
            </w:pPr>
          </w:p>
        </w:tc>
      </w:tr>
    </w:tbl>
    <w:p w14:paraId="03BE87F3" w14:textId="77777777" w:rsidR="004611C3" w:rsidRPr="00FB0593" w:rsidRDefault="004611C3">
      <w:pPr>
        <w:rPr>
          <w:rFonts w:ascii="Times New Roman" w:hAnsi="Times New Roman"/>
          <w:sz w:val="24"/>
          <w:szCs w:val="24"/>
          <w:lang w:val="en-US"/>
        </w:rPr>
      </w:pPr>
    </w:p>
    <w:p w14:paraId="3F7228E7" w14:textId="77777777" w:rsidR="004611C3" w:rsidRPr="00FB0593" w:rsidRDefault="004611C3">
      <w:pPr>
        <w:rPr>
          <w:rFonts w:ascii="Times New Roman" w:hAnsi="Times New Roman"/>
          <w:sz w:val="24"/>
          <w:szCs w:val="24"/>
          <w:lang w:val="en-US"/>
        </w:rPr>
      </w:pPr>
      <w:r w:rsidRPr="00FB0593">
        <w:rPr>
          <w:rFonts w:ascii="Times New Roman" w:hAnsi="Times New Roman"/>
          <w:sz w:val="24"/>
          <w:szCs w:val="24"/>
          <w:lang w:val="en-US"/>
        </w:rPr>
        <w:t>SAH= subarachnoid haemorrhage, AVM = arteriovenous malformation</w:t>
      </w:r>
    </w:p>
    <w:p w14:paraId="19980587" w14:textId="77777777" w:rsidR="004611C3" w:rsidRPr="00FB0593" w:rsidRDefault="004611C3" w:rsidP="000D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color w:val="222222"/>
          <w:sz w:val="24"/>
          <w:szCs w:val="24"/>
          <w:u w:val="single"/>
          <w:lang w:eastAsia="sv-SE"/>
        </w:rPr>
      </w:pPr>
      <w:r w:rsidRPr="00FB0593">
        <w:rPr>
          <w:rFonts w:ascii="Times New Roman" w:hAnsi="Times New Roman"/>
          <w:b/>
          <w:color w:val="222222"/>
          <w:sz w:val="24"/>
          <w:szCs w:val="24"/>
          <w:u w:val="single"/>
          <w:lang w:eastAsia="sv-SE"/>
        </w:rPr>
        <w:t>SAH, Subarachnoidalblödning</w:t>
      </w:r>
    </w:p>
    <w:p w14:paraId="7818DD30" w14:textId="77777777" w:rsidR="004611C3" w:rsidRPr="00FB0593" w:rsidRDefault="004611C3" w:rsidP="000D3357">
      <w:pPr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SAH är en form av </w:t>
      </w:r>
      <w:r>
        <w:rPr>
          <w:rFonts w:ascii="Times New Roman" w:hAnsi="Times New Roman"/>
          <w:color w:val="222222"/>
          <w:sz w:val="24"/>
          <w:szCs w:val="24"/>
          <w:lang w:eastAsia="sv-SE"/>
        </w:rPr>
        <w:t>s</w:t>
      </w:r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troke som i 80 % av fallen beror på ett brustet aneurysm i en av hjärnans artärer. Patienter debuter ofta med plötslig huvudvärk. Andra symptom är illamående och kräkningar, nackstelhet, fotofobi, fokal neurologi, </w:t>
      </w:r>
      <w:r>
        <w:rPr>
          <w:rFonts w:ascii="Times New Roman" w:hAnsi="Times New Roman"/>
          <w:color w:val="222222"/>
          <w:sz w:val="24"/>
          <w:szCs w:val="24"/>
          <w:lang w:eastAsia="sv-SE"/>
        </w:rPr>
        <w:t>sänkt medvetande</w:t>
      </w:r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, kramper och hjärtstillestånd. Komplikationer efter en SAH är re-blödningar (5-10% den första 72 h), expansiva intracerebrala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hematom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som ger förhöjt intrakraniellt tryck. Obstruktiv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hydrocefalus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förekommer hos 20-30% av fallen inom 3 dagar efter SAH.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Delayed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cerebral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ichemia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-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vasospasm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som ger ischemi förekommer 3-14 dagar efter SAH. Dödligheten vid efter SAH är upp till 40%.</w:t>
      </w:r>
    </w:p>
    <w:p w14:paraId="6CEA6FC6" w14:textId="77777777" w:rsidR="004611C3" w:rsidRPr="00FB0593" w:rsidRDefault="000E6098" w:rsidP="000D3357">
      <w:pPr>
        <w:rPr>
          <w:rFonts w:ascii="Times New Roman" w:hAnsi="Times New Roman"/>
          <w:color w:val="222222"/>
          <w:sz w:val="24"/>
          <w:szCs w:val="24"/>
          <w:lang w:eastAsia="sv-SE"/>
        </w:rPr>
      </w:pPr>
      <w:r>
        <w:rPr>
          <w:rFonts w:ascii="Times New Roman" w:hAnsi="Times New Roman"/>
          <w:noProof/>
          <w:lang w:eastAsia="sv-SE"/>
        </w:rPr>
        <w:drawing>
          <wp:inline distT="0" distB="0" distL="0" distR="0" wp14:anchorId="6CC52E4B" wp14:editId="638DEBA7">
            <wp:extent cx="2333625" cy="2152650"/>
            <wp:effectExtent l="0" t="0" r="0" b="0"/>
            <wp:docPr id="1" name="Bildobjekt 2" descr="Bildresultat för aneurysm cerebrala co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ildresultat för aneurysm cerebrala coil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EEA26" w14:textId="77777777" w:rsidR="008F5EF5" w:rsidRPr="00FB0593" w:rsidRDefault="008F5EF5" w:rsidP="008F5EF5">
      <w:pPr>
        <w:rPr>
          <w:rFonts w:ascii="Times New Roman" w:hAnsi="Times New Roman"/>
          <w:b/>
          <w:color w:val="222222"/>
          <w:sz w:val="24"/>
          <w:szCs w:val="24"/>
          <w:u w:val="single"/>
          <w:lang w:eastAsia="sv-SE"/>
        </w:rPr>
      </w:pPr>
      <w:proofErr w:type="spellStart"/>
      <w:r w:rsidRPr="00FB0593">
        <w:rPr>
          <w:rFonts w:ascii="Times New Roman" w:hAnsi="Times New Roman"/>
          <w:b/>
          <w:color w:val="222222"/>
          <w:sz w:val="24"/>
          <w:szCs w:val="24"/>
          <w:u w:val="single"/>
          <w:lang w:eastAsia="sv-SE"/>
        </w:rPr>
        <w:t>Endovaskulär</w:t>
      </w:r>
      <w:proofErr w:type="spellEnd"/>
      <w:r w:rsidRPr="00FB0593">
        <w:rPr>
          <w:rFonts w:ascii="Times New Roman" w:hAnsi="Times New Roman"/>
          <w:b/>
          <w:color w:val="222222"/>
          <w:sz w:val="24"/>
          <w:szCs w:val="24"/>
          <w:u w:val="single"/>
          <w:lang w:eastAsia="sv-SE"/>
        </w:rPr>
        <w:t xml:space="preserve"> behandling av </w:t>
      </w:r>
      <w:proofErr w:type="spellStart"/>
      <w:r w:rsidRPr="00FB0593">
        <w:rPr>
          <w:rFonts w:ascii="Times New Roman" w:hAnsi="Times New Roman"/>
          <w:b/>
          <w:color w:val="222222"/>
          <w:sz w:val="24"/>
          <w:szCs w:val="24"/>
          <w:u w:val="single"/>
          <w:lang w:eastAsia="sv-SE"/>
        </w:rPr>
        <w:t>cerbrala</w:t>
      </w:r>
      <w:proofErr w:type="spellEnd"/>
      <w:r w:rsidRPr="00FB0593">
        <w:rPr>
          <w:rFonts w:ascii="Times New Roman" w:hAnsi="Times New Roman"/>
          <w:b/>
          <w:color w:val="222222"/>
          <w:sz w:val="24"/>
          <w:szCs w:val="24"/>
          <w:u w:val="single"/>
          <w:lang w:eastAsia="sv-SE"/>
        </w:rPr>
        <w:t xml:space="preserve"> aneurysm</w:t>
      </w:r>
    </w:p>
    <w:p w14:paraId="34F9B150" w14:textId="77777777" w:rsidR="008F5EF5" w:rsidRPr="00FB0593" w:rsidRDefault="008F5EF5" w:rsidP="008F5EF5">
      <w:pPr>
        <w:rPr>
          <w:rFonts w:ascii="Times New Roman" w:hAnsi="Times New Roman"/>
          <w:color w:val="222222"/>
          <w:sz w:val="24"/>
          <w:szCs w:val="24"/>
          <w:lang w:eastAsia="sv-SE"/>
        </w:rPr>
      </w:pP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Endovaskulär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behandling</w:t>
      </w:r>
      <w:r>
        <w:rPr>
          <w:rFonts w:ascii="Times New Roman" w:hAnsi="Times New Roman"/>
          <w:color w:val="222222"/>
          <w:sz w:val="24"/>
          <w:szCs w:val="24"/>
          <w:lang w:eastAsia="sv-SE"/>
        </w:rPr>
        <w:t xml:space="preserve">,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coiling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, innebär att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aneurysmet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ockluderas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med hjälp av tunna metalltrådar s.k.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coils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sv-SE"/>
        </w:rPr>
        <w:t xml:space="preserve"> D</w:t>
      </w:r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etta </w:t>
      </w:r>
      <w:r>
        <w:rPr>
          <w:rFonts w:ascii="Times New Roman" w:hAnsi="Times New Roman"/>
          <w:color w:val="222222"/>
          <w:sz w:val="24"/>
          <w:szCs w:val="24"/>
          <w:lang w:eastAsia="sv-SE"/>
        </w:rPr>
        <w:t>sker</w:t>
      </w:r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genom att man för in metalltrådarna genom en ledare med eller utan hjälp av stentar</w:t>
      </w:r>
      <w:r>
        <w:rPr>
          <w:rFonts w:ascii="Times New Roman" w:hAnsi="Times New Roman"/>
          <w:color w:val="222222"/>
          <w:sz w:val="24"/>
          <w:szCs w:val="24"/>
          <w:lang w:eastAsia="sv-SE"/>
        </w:rPr>
        <w:t>.  Vid</w:t>
      </w:r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sällsynta tillfällen </w:t>
      </w:r>
      <w:r w:rsidR="007503C3">
        <w:rPr>
          <w:rFonts w:ascii="Times New Roman" w:hAnsi="Times New Roman"/>
          <w:color w:val="222222"/>
          <w:sz w:val="24"/>
          <w:szCs w:val="24"/>
          <w:lang w:eastAsia="sv-SE"/>
        </w:rPr>
        <w:t>stängs</w:t>
      </w:r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sv-SE"/>
        </w:rPr>
        <w:t>huvud</w:t>
      </w:r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artärerna </w:t>
      </w:r>
      <w:r>
        <w:rPr>
          <w:rFonts w:ascii="Times New Roman" w:hAnsi="Times New Roman"/>
          <w:color w:val="222222"/>
          <w:sz w:val="24"/>
          <w:szCs w:val="24"/>
          <w:lang w:eastAsia="sv-SE"/>
        </w:rPr>
        <w:t>som förser</w:t>
      </w:r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aneurysm</w:t>
      </w:r>
      <w:r>
        <w:rPr>
          <w:rFonts w:ascii="Times New Roman" w:hAnsi="Times New Roman"/>
          <w:color w:val="222222"/>
          <w:sz w:val="24"/>
          <w:szCs w:val="24"/>
          <w:lang w:eastAsia="sv-SE"/>
        </w:rPr>
        <w:t>et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sv-SE"/>
        </w:rPr>
        <w:t xml:space="preserve"> med blod</w:t>
      </w:r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. Radiologen </w:t>
      </w:r>
      <w:r>
        <w:rPr>
          <w:rFonts w:ascii="Times New Roman" w:hAnsi="Times New Roman"/>
          <w:color w:val="222222"/>
          <w:sz w:val="24"/>
          <w:szCs w:val="24"/>
          <w:lang w:eastAsia="sv-SE"/>
        </w:rPr>
        <w:t>går</w:t>
      </w:r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vanligtvis </w:t>
      </w:r>
      <w:r>
        <w:rPr>
          <w:rFonts w:ascii="Times New Roman" w:hAnsi="Times New Roman"/>
          <w:color w:val="222222"/>
          <w:sz w:val="24"/>
          <w:szCs w:val="24"/>
          <w:lang w:eastAsia="sv-SE"/>
        </w:rPr>
        <w:t>genom ljum</w:t>
      </w:r>
      <w:r w:rsidR="007503C3">
        <w:rPr>
          <w:rFonts w:ascii="Times New Roman" w:hAnsi="Times New Roman"/>
          <w:color w:val="222222"/>
          <w:sz w:val="24"/>
          <w:szCs w:val="24"/>
          <w:lang w:eastAsia="sv-SE"/>
        </w:rPr>
        <w:t>s</w:t>
      </w:r>
      <w:r>
        <w:rPr>
          <w:rFonts w:ascii="Times New Roman" w:hAnsi="Times New Roman"/>
          <w:color w:val="222222"/>
          <w:sz w:val="24"/>
          <w:szCs w:val="24"/>
          <w:lang w:eastAsia="sv-SE"/>
        </w:rPr>
        <w:t>kartären</w:t>
      </w:r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med införande av ledare följt av katetrar. </w:t>
      </w:r>
    </w:p>
    <w:p w14:paraId="6A140720" w14:textId="77777777" w:rsidR="008F5EF5" w:rsidRPr="00FB0593" w:rsidRDefault="008F5EF5" w:rsidP="008F5EF5">
      <w:pPr>
        <w:rPr>
          <w:rFonts w:ascii="Times New Roman" w:hAnsi="Times New Roman"/>
          <w:sz w:val="24"/>
          <w:szCs w:val="24"/>
          <w:lang w:eastAsia="sv-SE"/>
        </w:rPr>
      </w:pPr>
      <w:proofErr w:type="gram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Ballong katetrar</w:t>
      </w:r>
      <w:proofErr w:type="gram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kan användas för att föra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coilen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på plats eller för att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ockludera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kärl vid </w:t>
      </w:r>
      <w:r>
        <w:rPr>
          <w:rFonts w:ascii="Times New Roman" w:hAnsi="Times New Roman"/>
          <w:color w:val="222222"/>
          <w:sz w:val="24"/>
          <w:szCs w:val="24"/>
          <w:lang w:eastAsia="sv-SE"/>
        </w:rPr>
        <w:t xml:space="preserve">stora </w:t>
      </w:r>
      <w:r w:rsidRPr="00FB0593">
        <w:rPr>
          <w:rFonts w:ascii="Times New Roman" w:hAnsi="Times New Roman"/>
          <w:sz w:val="24"/>
          <w:szCs w:val="24"/>
          <w:lang w:eastAsia="sv-SE"/>
        </w:rPr>
        <w:t>aneurysm</w:t>
      </w:r>
    </w:p>
    <w:p w14:paraId="1D625841" w14:textId="77777777" w:rsidR="008F5EF5" w:rsidRPr="000E6098" w:rsidRDefault="008F5EF5" w:rsidP="008F5EF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0E6098">
        <w:rPr>
          <w:rFonts w:ascii="Times New Roman" w:hAnsi="Times New Roman"/>
          <w:sz w:val="24"/>
          <w:szCs w:val="24"/>
        </w:rPr>
        <w:t xml:space="preserve">Manipulering av </w:t>
      </w:r>
      <w:proofErr w:type="spellStart"/>
      <w:r w:rsidRPr="000E6098">
        <w:rPr>
          <w:rFonts w:ascii="Times New Roman" w:hAnsi="Times New Roman"/>
          <w:sz w:val="24"/>
          <w:szCs w:val="24"/>
        </w:rPr>
        <w:t>aneurysmsäcken</w:t>
      </w:r>
      <w:proofErr w:type="spellEnd"/>
      <w:r w:rsidRPr="000E6098">
        <w:rPr>
          <w:rFonts w:ascii="Times New Roman" w:hAnsi="Times New Roman"/>
          <w:sz w:val="24"/>
          <w:szCs w:val="24"/>
        </w:rPr>
        <w:t xml:space="preserve"> kan orsaka ruptur av kärlet. Indikationer på ruptur</w:t>
      </w:r>
      <w:r>
        <w:rPr>
          <w:rFonts w:ascii="Times New Roman" w:hAnsi="Times New Roman"/>
          <w:sz w:val="24"/>
          <w:szCs w:val="24"/>
        </w:rPr>
        <w:t>-</w:t>
      </w:r>
      <w:r w:rsidRPr="000E6098">
        <w:rPr>
          <w:rFonts w:ascii="Times New Roman" w:hAnsi="Times New Roman"/>
          <w:sz w:val="24"/>
          <w:szCs w:val="24"/>
        </w:rPr>
        <w:t xml:space="preserve"> med extravasering av blod hos sövda patienten är plötslig </w:t>
      </w:r>
      <w:proofErr w:type="spellStart"/>
      <w:proofErr w:type="gramStart"/>
      <w:r w:rsidRPr="000E6098">
        <w:rPr>
          <w:rFonts w:ascii="Times New Roman" w:hAnsi="Times New Roman"/>
          <w:sz w:val="24"/>
          <w:szCs w:val="24"/>
        </w:rPr>
        <w:t>bradykardi,</w:t>
      </w:r>
      <w:r w:rsidR="007503C3">
        <w:rPr>
          <w:rFonts w:ascii="Times New Roman" w:hAnsi="Times New Roman"/>
          <w:sz w:val="24"/>
          <w:szCs w:val="24"/>
        </w:rPr>
        <w:t>och</w:t>
      </w:r>
      <w:proofErr w:type="spellEnd"/>
      <w:proofErr w:type="gramEnd"/>
      <w:r w:rsidR="007503C3">
        <w:rPr>
          <w:rFonts w:ascii="Times New Roman" w:hAnsi="Times New Roman"/>
          <w:sz w:val="24"/>
          <w:szCs w:val="24"/>
        </w:rPr>
        <w:t>/</w:t>
      </w:r>
      <w:r w:rsidRPr="000E6098">
        <w:rPr>
          <w:rFonts w:ascii="Times New Roman" w:hAnsi="Times New Roman"/>
          <w:sz w:val="24"/>
          <w:szCs w:val="24"/>
        </w:rPr>
        <w:t>eller högt blodtryck som ett resultat av förhöjt intrakraniellt tryck (ICP). Röntgenläkaren kan visualisera kontrast</w:t>
      </w:r>
      <w:r w:rsidR="007503C3">
        <w:rPr>
          <w:rFonts w:ascii="Times New Roman" w:hAnsi="Times New Roman"/>
          <w:sz w:val="24"/>
          <w:szCs w:val="24"/>
        </w:rPr>
        <w:t xml:space="preserve">ens </w:t>
      </w:r>
      <w:r w:rsidRPr="000E6098">
        <w:rPr>
          <w:rFonts w:ascii="Times New Roman" w:hAnsi="Times New Roman"/>
          <w:sz w:val="24"/>
          <w:szCs w:val="24"/>
        </w:rPr>
        <w:t>extravasering</w:t>
      </w:r>
      <w:r w:rsidR="007503C3">
        <w:rPr>
          <w:rFonts w:ascii="Times New Roman" w:hAnsi="Times New Roman"/>
          <w:sz w:val="24"/>
          <w:szCs w:val="24"/>
        </w:rPr>
        <w:t xml:space="preserve"> (flöde utanför blodkärlet)</w:t>
      </w:r>
      <w:r w:rsidRPr="000E6098">
        <w:rPr>
          <w:rFonts w:ascii="Times New Roman" w:hAnsi="Times New Roman"/>
          <w:sz w:val="24"/>
          <w:szCs w:val="24"/>
        </w:rPr>
        <w:t xml:space="preserve"> på skärmen. </w:t>
      </w:r>
    </w:p>
    <w:p w14:paraId="60E0723B" w14:textId="77777777" w:rsidR="007503C3" w:rsidRDefault="008F5EF5" w:rsidP="00EB3587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  <w:r w:rsidRPr="000E6098">
        <w:rPr>
          <w:rFonts w:ascii="Times New Roman" w:hAnsi="Times New Roman"/>
          <w:sz w:val="24"/>
          <w:szCs w:val="24"/>
        </w:rPr>
        <w:t xml:space="preserve">Behandling vid </w:t>
      </w:r>
      <w:proofErr w:type="spellStart"/>
      <w:r w:rsidRPr="000E6098">
        <w:rPr>
          <w:rFonts w:ascii="Times New Roman" w:hAnsi="Times New Roman"/>
          <w:sz w:val="24"/>
          <w:szCs w:val="24"/>
        </w:rPr>
        <w:t>periinterventionell</w:t>
      </w:r>
      <w:proofErr w:type="spellEnd"/>
      <w:r w:rsidRPr="000E60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6098">
        <w:rPr>
          <w:rFonts w:ascii="Times New Roman" w:hAnsi="Times New Roman"/>
          <w:sz w:val="24"/>
          <w:szCs w:val="24"/>
        </w:rPr>
        <w:t>aneurysmruptur</w:t>
      </w:r>
      <w:proofErr w:type="spellEnd"/>
      <w:r w:rsidRPr="000E609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E6098">
        <w:rPr>
          <w:rFonts w:ascii="Times New Roman" w:hAnsi="Times New Roman"/>
          <w:sz w:val="24"/>
          <w:szCs w:val="24"/>
        </w:rPr>
        <w:t xml:space="preserve"> </w:t>
      </w:r>
    </w:p>
    <w:p w14:paraId="1D8B1941" w14:textId="77777777" w:rsidR="008F5EF5" w:rsidRPr="004B5303" w:rsidRDefault="008F5EF5" w:rsidP="00EB3587">
      <w:pPr>
        <w:tabs>
          <w:tab w:val="left" w:pos="5812"/>
        </w:tabs>
        <w:spacing w:after="0"/>
        <w:rPr>
          <w:rFonts w:ascii="Times New Roman" w:hAnsi="Times New Roman"/>
          <w:color w:val="00FF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(a)Ge</w:t>
      </w:r>
      <w:r w:rsidRPr="000E6098">
        <w:rPr>
          <w:rFonts w:ascii="Times New Roman" w:hAnsi="Times New Roman"/>
          <w:sz w:val="24"/>
          <w:szCs w:val="24"/>
        </w:rPr>
        <w:t xml:space="preserve"> 100% syrgas</w:t>
      </w:r>
      <w:r>
        <w:rPr>
          <w:rFonts w:ascii="Times New Roman" w:hAnsi="Times New Roman"/>
          <w:sz w:val="24"/>
          <w:szCs w:val="24"/>
        </w:rPr>
        <w:t xml:space="preserve">- Sänk det </w:t>
      </w:r>
      <w:r w:rsidRPr="000E6098">
        <w:rPr>
          <w:rFonts w:ascii="Times New Roman" w:hAnsi="Times New Roman"/>
          <w:sz w:val="24"/>
          <w:szCs w:val="24"/>
        </w:rPr>
        <w:t>arteriell</w:t>
      </w:r>
      <w:r>
        <w:rPr>
          <w:rFonts w:ascii="Times New Roman" w:hAnsi="Times New Roman"/>
          <w:sz w:val="24"/>
          <w:szCs w:val="24"/>
        </w:rPr>
        <w:t>a</w:t>
      </w:r>
      <w:r w:rsidRPr="000E6098">
        <w:rPr>
          <w:rFonts w:ascii="Times New Roman" w:hAnsi="Times New Roman"/>
          <w:sz w:val="24"/>
          <w:szCs w:val="24"/>
        </w:rPr>
        <w:t xml:space="preserve"> tryck</w:t>
      </w:r>
      <w:r>
        <w:rPr>
          <w:rFonts w:ascii="Times New Roman" w:hAnsi="Times New Roman"/>
          <w:sz w:val="24"/>
          <w:szCs w:val="24"/>
        </w:rPr>
        <w:t>et</w:t>
      </w:r>
      <w:r w:rsidRPr="000E6098">
        <w:rPr>
          <w:rFonts w:ascii="Times New Roman" w:hAnsi="Times New Roman"/>
          <w:sz w:val="24"/>
          <w:szCs w:val="24"/>
        </w:rPr>
        <w:t xml:space="preserve"> genom att fördjupa anestesi (</w:t>
      </w:r>
      <w:proofErr w:type="spellStart"/>
      <w:r w:rsidRPr="000E6098">
        <w:rPr>
          <w:rFonts w:ascii="Times New Roman" w:hAnsi="Times New Roman"/>
          <w:sz w:val="24"/>
          <w:szCs w:val="24"/>
        </w:rPr>
        <w:t>Pentothal</w:t>
      </w:r>
      <w:proofErr w:type="spellEnd"/>
      <w:r w:rsidRPr="000E6098">
        <w:rPr>
          <w:rFonts w:ascii="Times New Roman" w:hAnsi="Times New Roman"/>
          <w:sz w:val="24"/>
          <w:szCs w:val="24"/>
        </w:rPr>
        <w:t xml:space="preserve">), samt eventuell användning av blodtryckssänkande medel såsom </w:t>
      </w:r>
      <w:proofErr w:type="spellStart"/>
      <w:r>
        <w:rPr>
          <w:rFonts w:ascii="Times New Roman" w:hAnsi="Times New Roman"/>
          <w:sz w:val="24"/>
          <w:szCs w:val="24"/>
        </w:rPr>
        <w:t>Remifentanyl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098">
        <w:rPr>
          <w:rFonts w:ascii="Times New Roman" w:hAnsi="Times New Roman"/>
          <w:sz w:val="24"/>
          <w:szCs w:val="24"/>
        </w:rPr>
        <w:t>i.v</w:t>
      </w:r>
      <w:proofErr w:type="spellEnd"/>
      <w:r w:rsidRPr="000E60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6098">
        <w:rPr>
          <w:rFonts w:ascii="Times New Roman" w:hAnsi="Times New Roman"/>
          <w:sz w:val="24"/>
          <w:szCs w:val="24"/>
        </w:rPr>
        <w:t>labetolol</w:t>
      </w:r>
      <w:proofErr w:type="spellEnd"/>
      <w:r>
        <w:rPr>
          <w:rFonts w:ascii="Times New Roman" w:hAnsi="Times New Roman"/>
          <w:sz w:val="24"/>
          <w:szCs w:val="24"/>
        </w:rPr>
        <w:t xml:space="preserve"> alternativt </w:t>
      </w:r>
      <w:proofErr w:type="spellStart"/>
      <w:r>
        <w:rPr>
          <w:rFonts w:ascii="Times New Roman" w:hAnsi="Times New Roman"/>
          <w:sz w:val="24"/>
          <w:szCs w:val="24"/>
        </w:rPr>
        <w:t>sevofluran</w:t>
      </w:r>
      <w:proofErr w:type="spellEnd"/>
      <w:r w:rsidRPr="000E6098">
        <w:rPr>
          <w:rFonts w:ascii="Times New Roman" w:hAnsi="Times New Roman"/>
          <w:sz w:val="24"/>
          <w:szCs w:val="24"/>
        </w:rPr>
        <w:t>;</w:t>
      </w:r>
      <w:r w:rsidRPr="004B5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Stäng V-</w:t>
      </w:r>
      <w:proofErr w:type="spellStart"/>
      <w:r>
        <w:rPr>
          <w:rFonts w:ascii="Times New Roman" w:hAnsi="Times New Roman"/>
          <w:sz w:val="24"/>
          <w:szCs w:val="24"/>
        </w:rPr>
        <w:t>dränet</w:t>
      </w:r>
      <w:proofErr w:type="spellEnd"/>
      <w:r w:rsidRPr="000E6098">
        <w:rPr>
          <w:rFonts w:ascii="Times New Roman" w:hAnsi="Times New Roman"/>
          <w:sz w:val="24"/>
          <w:szCs w:val="24"/>
        </w:rPr>
        <w:t xml:space="preserve"> om det finns</w:t>
      </w:r>
      <w:r>
        <w:rPr>
          <w:rFonts w:ascii="Times New Roman" w:hAnsi="Times New Roman"/>
          <w:color w:val="00FF00"/>
          <w:sz w:val="24"/>
          <w:szCs w:val="24"/>
        </w:rPr>
        <w:t>.</w:t>
      </w:r>
      <w:r w:rsidRPr="000E6098">
        <w:rPr>
          <w:rFonts w:ascii="Times New Roman" w:hAnsi="Times New Roman"/>
          <w:sz w:val="24"/>
          <w:szCs w:val="24"/>
        </w:rPr>
        <w:t xml:space="preserve"> </w:t>
      </w:r>
    </w:p>
    <w:p w14:paraId="7C548197" w14:textId="77777777" w:rsidR="008F5EF5" w:rsidRDefault="008F5EF5" w:rsidP="00EB3587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 w:rsidRPr="000E6098">
        <w:rPr>
          <w:rFonts w:ascii="Times New Roman" w:hAnsi="Times New Roman"/>
          <w:sz w:val="24"/>
          <w:szCs w:val="24"/>
        </w:rPr>
        <w:t xml:space="preserve">Heparin reverseras med </w:t>
      </w:r>
      <w:proofErr w:type="spellStart"/>
      <w:r w:rsidRPr="000E6098">
        <w:rPr>
          <w:rFonts w:ascii="Times New Roman" w:hAnsi="Times New Roman"/>
          <w:sz w:val="24"/>
          <w:szCs w:val="24"/>
        </w:rPr>
        <w:t>i.v</w:t>
      </w:r>
      <w:proofErr w:type="spellEnd"/>
      <w:r w:rsidRPr="000E6098">
        <w:rPr>
          <w:rFonts w:ascii="Times New Roman" w:hAnsi="Times New Roman"/>
          <w:sz w:val="24"/>
          <w:szCs w:val="24"/>
        </w:rPr>
        <w:t xml:space="preserve">. injektion av </w:t>
      </w:r>
      <w:proofErr w:type="spellStart"/>
      <w:proofErr w:type="gramStart"/>
      <w:r w:rsidRPr="000E6098">
        <w:rPr>
          <w:rFonts w:ascii="Times New Roman" w:hAnsi="Times New Roman"/>
          <w:sz w:val="24"/>
          <w:szCs w:val="24"/>
        </w:rPr>
        <w:t>Protamin</w:t>
      </w:r>
      <w:proofErr w:type="spellEnd"/>
      <w:r w:rsidRPr="000E6098">
        <w:rPr>
          <w:rFonts w:ascii="Times New Roman" w:hAnsi="Times New Roman"/>
          <w:sz w:val="24"/>
          <w:szCs w:val="24"/>
        </w:rPr>
        <w:t xml:space="preserve">  5</w:t>
      </w:r>
      <w:proofErr w:type="gramEnd"/>
      <w:r w:rsidRPr="000E6098">
        <w:rPr>
          <w:rFonts w:ascii="Times New Roman" w:hAnsi="Times New Roman"/>
          <w:sz w:val="24"/>
          <w:szCs w:val="24"/>
        </w:rPr>
        <w:t xml:space="preserve"> ml (=50 mg) som ges på ordination av radiologen;</w:t>
      </w:r>
    </w:p>
    <w:p w14:paraId="50FC79C9" w14:textId="77777777" w:rsidR="008F5EF5" w:rsidRDefault="008F5EF5" w:rsidP="00EB3587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  <w:r w:rsidRPr="000E6098">
        <w:rPr>
          <w:rFonts w:ascii="Times New Roman" w:hAnsi="Times New Roman"/>
          <w:sz w:val="24"/>
          <w:szCs w:val="24"/>
        </w:rPr>
        <w:t xml:space="preserve"> (c) </w:t>
      </w:r>
      <w:proofErr w:type="spellStart"/>
      <w:r w:rsidRPr="000E6098">
        <w:rPr>
          <w:rFonts w:ascii="Times New Roman" w:hAnsi="Times New Roman"/>
          <w:sz w:val="24"/>
          <w:szCs w:val="24"/>
        </w:rPr>
        <w:t>Manitol</w:t>
      </w:r>
      <w:proofErr w:type="spellEnd"/>
      <w:r w:rsidRPr="000E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098">
        <w:rPr>
          <w:rFonts w:ascii="Times New Roman" w:hAnsi="Times New Roman"/>
          <w:sz w:val="24"/>
          <w:szCs w:val="24"/>
        </w:rPr>
        <w:t>i.v</w:t>
      </w:r>
      <w:proofErr w:type="spellEnd"/>
      <w:r w:rsidRPr="000E6098">
        <w:rPr>
          <w:rFonts w:ascii="Times New Roman" w:hAnsi="Times New Roman"/>
          <w:sz w:val="24"/>
          <w:szCs w:val="24"/>
        </w:rPr>
        <w:t>. ges efter ordination</w:t>
      </w:r>
    </w:p>
    <w:p w14:paraId="00D8FEA6" w14:textId="77777777" w:rsidR="008F5EF5" w:rsidRDefault="008F5EF5" w:rsidP="00EB3587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  <w:r w:rsidRPr="000E6098">
        <w:rPr>
          <w:rFonts w:ascii="Times New Roman" w:hAnsi="Times New Roman"/>
          <w:sz w:val="24"/>
          <w:szCs w:val="24"/>
        </w:rPr>
        <w:t xml:space="preserve">; (d) interventionisten utför fortsatt </w:t>
      </w:r>
      <w:proofErr w:type="spellStart"/>
      <w:r w:rsidRPr="000E6098">
        <w:rPr>
          <w:rFonts w:ascii="Times New Roman" w:hAnsi="Times New Roman"/>
          <w:sz w:val="24"/>
          <w:szCs w:val="24"/>
        </w:rPr>
        <w:t>embolisering</w:t>
      </w:r>
      <w:proofErr w:type="spellEnd"/>
      <w:r w:rsidRPr="000E6098">
        <w:rPr>
          <w:rFonts w:ascii="Times New Roman" w:hAnsi="Times New Roman"/>
          <w:sz w:val="24"/>
          <w:szCs w:val="24"/>
        </w:rPr>
        <w:t xml:space="preserve"> av </w:t>
      </w:r>
      <w:proofErr w:type="spellStart"/>
      <w:r w:rsidRPr="000E6098">
        <w:rPr>
          <w:rFonts w:ascii="Times New Roman" w:hAnsi="Times New Roman"/>
          <w:sz w:val="24"/>
          <w:szCs w:val="24"/>
        </w:rPr>
        <w:t>aneurysmet</w:t>
      </w:r>
      <w:proofErr w:type="spellEnd"/>
      <w:r w:rsidRPr="000E6098">
        <w:rPr>
          <w:rFonts w:ascii="Times New Roman" w:hAnsi="Times New Roman"/>
          <w:sz w:val="24"/>
          <w:szCs w:val="24"/>
        </w:rPr>
        <w:t xml:space="preserve"> så att tätning av rupturen uppnås; </w:t>
      </w:r>
      <w:proofErr w:type="spellStart"/>
      <w:r w:rsidRPr="000E6098">
        <w:rPr>
          <w:rFonts w:ascii="Times New Roman" w:hAnsi="Times New Roman"/>
          <w:sz w:val="24"/>
          <w:szCs w:val="24"/>
        </w:rPr>
        <w:t>datotomografi</w:t>
      </w:r>
      <w:proofErr w:type="spellEnd"/>
      <w:r w:rsidRPr="000E6098">
        <w:rPr>
          <w:rFonts w:ascii="Times New Roman" w:hAnsi="Times New Roman"/>
          <w:sz w:val="24"/>
          <w:szCs w:val="24"/>
        </w:rPr>
        <w:t xml:space="preserve"> utförs och ställningstagande till ventrikeln drän görs;</w:t>
      </w:r>
    </w:p>
    <w:p w14:paraId="1FADC5A1" w14:textId="77777777" w:rsidR="008F5EF5" w:rsidRPr="000E6098" w:rsidRDefault="008F5EF5" w:rsidP="00EB3587">
      <w:pPr>
        <w:tabs>
          <w:tab w:val="left" w:pos="5812"/>
        </w:tabs>
        <w:spacing w:after="0"/>
        <w:rPr>
          <w:rFonts w:ascii="Times New Roman" w:hAnsi="Times New Roman"/>
          <w:color w:val="00FF00"/>
          <w:sz w:val="24"/>
          <w:szCs w:val="24"/>
        </w:rPr>
      </w:pPr>
      <w:r w:rsidRPr="000E6098">
        <w:rPr>
          <w:rFonts w:ascii="Times New Roman" w:hAnsi="Times New Roman"/>
          <w:sz w:val="24"/>
          <w:szCs w:val="24"/>
        </w:rPr>
        <w:t xml:space="preserve"> (e) </w:t>
      </w:r>
      <w:proofErr w:type="spellStart"/>
      <w:r w:rsidRPr="000E6098">
        <w:rPr>
          <w:rFonts w:ascii="Times New Roman" w:hAnsi="Times New Roman"/>
          <w:sz w:val="24"/>
          <w:szCs w:val="24"/>
        </w:rPr>
        <w:t>kraniotomi</w:t>
      </w:r>
      <w:proofErr w:type="spellEnd"/>
      <w:r w:rsidRPr="000E6098">
        <w:rPr>
          <w:rFonts w:ascii="Times New Roman" w:hAnsi="Times New Roman"/>
          <w:sz w:val="24"/>
          <w:szCs w:val="24"/>
        </w:rPr>
        <w:t xml:space="preserve"> kan vara aktuell för evakuering av intrakraniellt </w:t>
      </w:r>
      <w:proofErr w:type="spellStart"/>
      <w:r w:rsidRPr="000E6098">
        <w:rPr>
          <w:rFonts w:ascii="Times New Roman" w:hAnsi="Times New Roman"/>
          <w:sz w:val="24"/>
          <w:szCs w:val="24"/>
        </w:rPr>
        <w:t>hematom</w:t>
      </w:r>
      <w:proofErr w:type="spellEnd"/>
      <w:r w:rsidRPr="000E6098">
        <w:rPr>
          <w:rFonts w:ascii="Times New Roman" w:hAnsi="Times New Roman"/>
          <w:sz w:val="24"/>
          <w:szCs w:val="24"/>
        </w:rPr>
        <w:t xml:space="preserve"> och försök till kirurgisk </w:t>
      </w:r>
      <w:proofErr w:type="spellStart"/>
      <w:r w:rsidRPr="000E6098">
        <w:rPr>
          <w:rFonts w:ascii="Times New Roman" w:hAnsi="Times New Roman"/>
          <w:sz w:val="24"/>
          <w:szCs w:val="24"/>
        </w:rPr>
        <w:t>kliping</w:t>
      </w:r>
      <w:proofErr w:type="spellEnd"/>
      <w:r w:rsidRPr="000E6098">
        <w:rPr>
          <w:rFonts w:ascii="Times New Roman" w:hAnsi="Times New Roman"/>
          <w:sz w:val="24"/>
          <w:szCs w:val="24"/>
        </w:rPr>
        <w:t xml:space="preserve"> av </w:t>
      </w:r>
      <w:proofErr w:type="spellStart"/>
      <w:r w:rsidRPr="000E6098">
        <w:rPr>
          <w:rFonts w:ascii="Times New Roman" w:hAnsi="Times New Roman"/>
          <w:sz w:val="24"/>
          <w:szCs w:val="24"/>
        </w:rPr>
        <w:t>aneurysmen</w:t>
      </w:r>
      <w:proofErr w:type="spellEnd"/>
      <w:r w:rsidRPr="000E6098">
        <w:rPr>
          <w:rFonts w:ascii="Times New Roman" w:hAnsi="Times New Roman"/>
          <w:sz w:val="24"/>
          <w:szCs w:val="24"/>
        </w:rPr>
        <w:t xml:space="preserve"> </w:t>
      </w:r>
    </w:p>
    <w:p w14:paraId="6883621E" w14:textId="77777777" w:rsidR="008F5EF5" w:rsidRPr="00FB0593" w:rsidRDefault="008F5EF5" w:rsidP="008F5EF5">
      <w:pPr>
        <w:rPr>
          <w:rFonts w:ascii="Times New Roman" w:hAnsi="Times New Roman"/>
          <w:color w:val="222222"/>
          <w:sz w:val="24"/>
          <w:szCs w:val="24"/>
        </w:rPr>
      </w:pPr>
      <w:r w:rsidRPr="00FB0593">
        <w:rPr>
          <w:rFonts w:ascii="Times New Roman" w:hAnsi="Times New Roman"/>
          <w:color w:val="222222"/>
          <w:sz w:val="24"/>
          <w:szCs w:val="24"/>
        </w:rPr>
        <w:t xml:space="preserve">Andra komplikationer inkluderar vaskulär ocklusion sekundärt till arteriell trombos, emboli,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vasospasm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, eller felplacerade kateter eller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coils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. Behandlingen syftar till att säkra flödet genom artärerna. Detta kan göras med direkt intraarteriell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trombolys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med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actilys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och/eller att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Integrelin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(ett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glykoprotein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IIb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/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IIIa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>-receptorhämmare)</w:t>
      </w:r>
      <w:r w:rsidR="007503C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B0593">
        <w:rPr>
          <w:rFonts w:ascii="Times New Roman" w:hAnsi="Times New Roman"/>
          <w:color w:val="222222"/>
          <w:sz w:val="24"/>
          <w:szCs w:val="24"/>
        </w:rPr>
        <w:t>ges</w:t>
      </w:r>
      <w:r w:rsidR="007503C3">
        <w:rPr>
          <w:rFonts w:ascii="Times New Roman" w:hAnsi="Times New Roman"/>
          <w:color w:val="222222"/>
          <w:sz w:val="24"/>
          <w:szCs w:val="24"/>
        </w:rPr>
        <w:t xml:space="preserve"> som minskar trombocyternas förmåga att kleta ihop</w:t>
      </w:r>
      <w:r w:rsidRPr="00FB0593">
        <w:rPr>
          <w:rFonts w:ascii="Times New Roman" w:hAnsi="Times New Roman"/>
          <w:color w:val="222222"/>
          <w:sz w:val="24"/>
          <w:szCs w:val="24"/>
        </w:rPr>
        <w:t>. Intravenös acetylsalicylsyra kan ges och felplacerad katetern/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coils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tas bort. En ökning av artärtrycket över 160mmHg kan ordineras av radiologen. Kateterutlöst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vasospasm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kan behandlas med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Nimotop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och/eller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Verapamil</w:t>
      </w:r>
      <w:proofErr w:type="spellEnd"/>
      <w:r w:rsidR="007503C3">
        <w:rPr>
          <w:rFonts w:ascii="Times New Roman" w:hAnsi="Times New Roman"/>
          <w:color w:val="222222"/>
          <w:sz w:val="24"/>
          <w:szCs w:val="24"/>
        </w:rPr>
        <w:t xml:space="preserve"> i artären och kan då det ges utlösa blodtrycksfall</w:t>
      </w:r>
      <w:r w:rsidRPr="00FB0593">
        <w:rPr>
          <w:rFonts w:ascii="Times New Roman" w:hAnsi="Times New Roman"/>
          <w:color w:val="222222"/>
          <w:sz w:val="24"/>
          <w:szCs w:val="24"/>
        </w:rPr>
        <w:t xml:space="preserve"> och det är viktigt att patienten är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normovol</w:t>
      </w:r>
      <w:r>
        <w:rPr>
          <w:rFonts w:ascii="Times New Roman" w:hAnsi="Times New Roman"/>
          <w:color w:val="222222"/>
          <w:sz w:val="24"/>
          <w:szCs w:val="24"/>
        </w:rPr>
        <w:t>e</w:t>
      </w:r>
      <w:r w:rsidRPr="00FB0593">
        <w:rPr>
          <w:rFonts w:ascii="Times New Roman" w:hAnsi="Times New Roman"/>
          <w:color w:val="222222"/>
          <w:sz w:val="24"/>
          <w:szCs w:val="24"/>
        </w:rPr>
        <w:t>m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>.</w:t>
      </w:r>
    </w:p>
    <w:p w14:paraId="1357F9D2" w14:textId="77777777" w:rsidR="008F5EF5" w:rsidRPr="00FB0593" w:rsidRDefault="008F5EF5" w:rsidP="008F5EF5">
      <w:pPr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Iv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. acetylsalicylsyra, heparin, och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Integrelin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administreras för att minska risken för vaskulär ocklusion sekundärt till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tromboembolism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>, och kan ges före under eller efter ingreppet på begäran av radiologen.</w:t>
      </w:r>
    </w:p>
    <w:p w14:paraId="3117B213" w14:textId="77777777" w:rsidR="008F5EF5" w:rsidRPr="000E6098" w:rsidRDefault="008F5EF5" w:rsidP="008F5EF5">
      <w:pPr>
        <w:rPr>
          <w:rFonts w:ascii="Times New Roman" w:hAnsi="Times New Roman"/>
          <w:sz w:val="24"/>
          <w:szCs w:val="24"/>
        </w:rPr>
      </w:pPr>
      <w:r w:rsidRPr="000E6098">
        <w:rPr>
          <w:rFonts w:ascii="Times New Roman" w:hAnsi="Times New Roman"/>
          <w:sz w:val="24"/>
          <w:szCs w:val="24"/>
        </w:rPr>
        <w:t xml:space="preserve">Vid </w:t>
      </w:r>
      <w:proofErr w:type="spellStart"/>
      <w:r w:rsidRPr="000E6098">
        <w:rPr>
          <w:rFonts w:ascii="Times New Roman" w:hAnsi="Times New Roman"/>
          <w:sz w:val="24"/>
          <w:szCs w:val="24"/>
        </w:rPr>
        <w:t>elektiv</w:t>
      </w:r>
      <w:proofErr w:type="spellEnd"/>
      <w:r w:rsidRPr="000E6098">
        <w:rPr>
          <w:rFonts w:ascii="Times New Roman" w:hAnsi="Times New Roman"/>
          <w:sz w:val="24"/>
          <w:szCs w:val="24"/>
        </w:rPr>
        <w:t xml:space="preserve"> behandling av s.k. ”kalla” aneurysm (aneurysm som ej </w:t>
      </w:r>
      <w:proofErr w:type="spellStart"/>
      <w:r w:rsidRPr="000E6098">
        <w:rPr>
          <w:rFonts w:ascii="Times New Roman" w:hAnsi="Times New Roman"/>
          <w:sz w:val="24"/>
          <w:szCs w:val="24"/>
        </w:rPr>
        <w:t>rupturerat</w:t>
      </w:r>
      <w:proofErr w:type="spellEnd"/>
      <w:r w:rsidRPr="000E6098">
        <w:rPr>
          <w:rFonts w:ascii="Times New Roman" w:hAnsi="Times New Roman"/>
          <w:sz w:val="24"/>
          <w:szCs w:val="24"/>
        </w:rPr>
        <w:t>)</w:t>
      </w:r>
      <w:r w:rsidR="007503C3">
        <w:rPr>
          <w:rFonts w:ascii="Times New Roman" w:hAnsi="Times New Roman"/>
          <w:sz w:val="24"/>
          <w:szCs w:val="24"/>
        </w:rPr>
        <w:t xml:space="preserve"> behandlas </w:t>
      </w:r>
      <w:proofErr w:type="gramStart"/>
      <w:r w:rsidR="007503C3">
        <w:rPr>
          <w:rFonts w:ascii="Times New Roman" w:hAnsi="Times New Roman"/>
          <w:sz w:val="24"/>
          <w:szCs w:val="24"/>
        </w:rPr>
        <w:t xml:space="preserve">ofta </w:t>
      </w:r>
      <w:r w:rsidRPr="000E6098">
        <w:rPr>
          <w:rFonts w:ascii="Times New Roman" w:hAnsi="Times New Roman"/>
          <w:sz w:val="24"/>
          <w:szCs w:val="24"/>
        </w:rPr>
        <w:t xml:space="preserve"> med</w:t>
      </w:r>
      <w:proofErr w:type="gramEnd"/>
      <w:r w:rsidRPr="000E6098">
        <w:rPr>
          <w:rFonts w:ascii="Times New Roman" w:hAnsi="Times New Roman"/>
          <w:sz w:val="24"/>
          <w:szCs w:val="24"/>
        </w:rPr>
        <w:t xml:space="preserve"> stentassisterad teknik eller med </w:t>
      </w:r>
      <w:proofErr w:type="spellStart"/>
      <w:r w:rsidRPr="000E6098">
        <w:rPr>
          <w:rFonts w:ascii="Times New Roman" w:hAnsi="Times New Roman"/>
          <w:sz w:val="24"/>
          <w:szCs w:val="24"/>
        </w:rPr>
        <w:t>flödesdevistionsstent</w:t>
      </w:r>
      <w:proofErr w:type="spellEnd"/>
      <w:r w:rsidR="007503C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503C3">
        <w:rPr>
          <w:rFonts w:ascii="Times New Roman" w:hAnsi="Times New Roman"/>
          <w:sz w:val="24"/>
          <w:szCs w:val="24"/>
        </w:rPr>
        <w:t xml:space="preserve">Innan </w:t>
      </w:r>
      <w:r w:rsidRPr="000E6098">
        <w:rPr>
          <w:rFonts w:ascii="Times New Roman" w:hAnsi="Times New Roman"/>
          <w:sz w:val="24"/>
          <w:szCs w:val="24"/>
        </w:rPr>
        <w:t xml:space="preserve"> premedicineras</w:t>
      </w:r>
      <w:proofErr w:type="gramEnd"/>
      <w:r w:rsidRPr="000E6098">
        <w:rPr>
          <w:rFonts w:ascii="Times New Roman" w:hAnsi="Times New Roman"/>
          <w:sz w:val="24"/>
          <w:szCs w:val="24"/>
        </w:rPr>
        <w:t xml:space="preserve"> patienten med antitrombocytaggregationsläkemedel. Trombocytfunktionen och patientens svar på medicinering testas som regel preoperativt.</w:t>
      </w:r>
    </w:p>
    <w:p w14:paraId="751752FF" w14:textId="77777777" w:rsidR="004611C3" w:rsidRPr="00FB0593" w:rsidRDefault="004611C3" w:rsidP="0078002F">
      <w:pPr>
        <w:shd w:val="clear" w:color="auto" w:fill="FFFFFF"/>
        <w:spacing w:before="75" w:after="225" w:line="270" w:lineRule="atLeast"/>
        <w:rPr>
          <w:rFonts w:ascii="Times New Roman" w:hAnsi="Times New Roman"/>
          <w:sz w:val="24"/>
          <w:szCs w:val="24"/>
          <w:lang w:eastAsia="sv-SE"/>
        </w:rPr>
      </w:pPr>
      <w:r w:rsidRPr="00FB0593">
        <w:rPr>
          <w:rFonts w:ascii="Times New Roman" w:hAnsi="Times New Roman"/>
          <w:sz w:val="24"/>
          <w:szCs w:val="24"/>
          <w:lang w:eastAsia="sv-SE"/>
        </w:rPr>
        <w:t xml:space="preserve"> </w:t>
      </w:r>
    </w:p>
    <w:p w14:paraId="1AD80783" w14:textId="77777777" w:rsidR="004611C3" w:rsidRPr="00A77FE0" w:rsidRDefault="004611C3" w:rsidP="007B246E">
      <w:pPr>
        <w:shd w:val="clear" w:color="auto" w:fill="FFFFFF"/>
        <w:spacing w:before="75" w:after="225" w:line="27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A77FE0">
        <w:rPr>
          <w:rFonts w:ascii="Times New Roman" w:hAnsi="Times New Roman"/>
          <w:b/>
          <w:sz w:val="24"/>
          <w:szCs w:val="24"/>
          <w:u w:val="single"/>
        </w:rPr>
        <w:t xml:space="preserve">AVM, </w:t>
      </w:r>
      <w:proofErr w:type="spellStart"/>
      <w:r w:rsidRPr="00A77FE0">
        <w:rPr>
          <w:rFonts w:ascii="Times New Roman" w:hAnsi="Times New Roman"/>
          <w:b/>
          <w:sz w:val="24"/>
          <w:szCs w:val="24"/>
          <w:u w:val="single"/>
        </w:rPr>
        <w:t>Arterio</w:t>
      </w:r>
      <w:proofErr w:type="spellEnd"/>
      <w:r w:rsidRPr="00A77FE0">
        <w:rPr>
          <w:rFonts w:ascii="Times New Roman" w:hAnsi="Times New Roman"/>
          <w:b/>
          <w:sz w:val="24"/>
          <w:szCs w:val="24"/>
          <w:u w:val="single"/>
        </w:rPr>
        <w:t>-Venösa kärlmissbildningar</w:t>
      </w:r>
    </w:p>
    <w:p w14:paraId="6CA4DE44" w14:textId="77777777" w:rsidR="004611C3" w:rsidRPr="00FB0593" w:rsidRDefault="000E6098" w:rsidP="00935553">
      <w:pPr>
        <w:shd w:val="clear" w:color="auto" w:fill="FFFFFF"/>
        <w:spacing w:before="75" w:after="225" w:line="27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lang w:eastAsia="sv-SE"/>
        </w:rPr>
        <w:lastRenderedPageBreak/>
        <w:drawing>
          <wp:inline distT="0" distB="0" distL="0" distR="0" wp14:anchorId="569661F9" wp14:editId="62397468">
            <wp:extent cx="2333625" cy="2867025"/>
            <wp:effectExtent l="0" t="0" r="0" b="0"/>
            <wp:docPr id="2" name="Bildobjekt 1" descr="Bildresultat för A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ildresultat för AV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FC0F4" w14:textId="77777777" w:rsidR="004611C3" w:rsidRPr="00FB0593" w:rsidRDefault="004611C3" w:rsidP="00935553">
      <w:pPr>
        <w:shd w:val="clear" w:color="auto" w:fill="FFFFFF"/>
        <w:spacing w:before="75" w:after="225" w:line="270" w:lineRule="atLeast"/>
        <w:rPr>
          <w:rFonts w:ascii="Times New Roman" w:hAnsi="Times New Roman"/>
          <w:color w:val="222222"/>
          <w:sz w:val="24"/>
          <w:szCs w:val="24"/>
        </w:rPr>
      </w:pPr>
      <w:r w:rsidRPr="00FB0593">
        <w:rPr>
          <w:rFonts w:ascii="Times New Roman" w:hAnsi="Times New Roman"/>
          <w:color w:val="222222"/>
          <w:sz w:val="24"/>
          <w:szCs w:val="24"/>
        </w:rPr>
        <w:t>Dessa är medfödda missbildningar, som vanligen består av onormalt stora och komplexa kärl ofta innehållande fistlar</w:t>
      </w:r>
      <w:r w:rsidR="007503C3">
        <w:rPr>
          <w:rFonts w:ascii="Times New Roman" w:hAnsi="Times New Roman"/>
          <w:color w:val="222222"/>
          <w:sz w:val="24"/>
          <w:szCs w:val="24"/>
        </w:rPr>
        <w:t xml:space="preserve"> som låter blodet gå från artär till ven utan att passera kapillärnätet där blodet avger näring och syre till vävnaden och där blod</w:t>
      </w:r>
      <w:r w:rsidR="00D439E9">
        <w:rPr>
          <w:rFonts w:ascii="Times New Roman" w:hAnsi="Times New Roman"/>
          <w:color w:val="222222"/>
          <w:sz w:val="24"/>
          <w:szCs w:val="24"/>
        </w:rPr>
        <w:t xml:space="preserve">trycket och hastigheten minskar. </w:t>
      </w:r>
      <w:r w:rsidRPr="00FB059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D439E9">
        <w:rPr>
          <w:rFonts w:ascii="Times New Roman" w:hAnsi="Times New Roman"/>
          <w:color w:val="222222"/>
          <w:sz w:val="24"/>
          <w:szCs w:val="24"/>
        </w:rPr>
        <w:t xml:space="preserve">Blodet </w:t>
      </w:r>
      <w:r w:rsidRPr="00FB0593">
        <w:rPr>
          <w:rFonts w:ascii="Times New Roman" w:hAnsi="Times New Roman"/>
          <w:color w:val="222222"/>
          <w:sz w:val="24"/>
          <w:szCs w:val="24"/>
        </w:rPr>
        <w:t>shunta</w:t>
      </w:r>
      <w:r w:rsidR="00D439E9">
        <w:rPr>
          <w:rFonts w:ascii="Times New Roman" w:hAnsi="Times New Roman"/>
          <w:color w:val="222222"/>
          <w:sz w:val="24"/>
          <w:szCs w:val="24"/>
        </w:rPr>
        <w:t>s</w:t>
      </w:r>
      <w:r w:rsidRPr="00FB0593">
        <w:rPr>
          <w:rFonts w:ascii="Times New Roman" w:hAnsi="Times New Roman"/>
          <w:color w:val="222222"/>
          <w:sz w:val="24"/>
          <w:szCs w:val="24"/>
        </w:rPr>
        <w:t xml:space="preserve"> från arteriella till venösa systemet </w:t>
      </w:r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utan att försörja normal hjärnvävnad. AVM </w:t>
      </w:r>
      <w:r w:rsidRPr="00FB0593">
        <w:rPr>
          <w:rFonts w:ascii="Times New Roman" w:hAnsi="Times New Roman"/>
          <w:color w:val="222222"/>
          <w:sz w:val="24"/>
          <w:szCs w:val="24"/>
        </w:rPr>
        <w:t xml:space="preserve">kan blöda och patienterna kan då uppvisa huvudvärk, kramper och intrakraniella blödningar som </w:t>
      </w:r>
      <w:proofErr w:type="spellStart"/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subaraknoidalblödning</w:t>
      </w:r>
      <w:proofErr w:type="spellEnd"/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 (SAH), intracerebralt </w:t>
      </w:r>
      <w:proofErr w:type="spellStart"/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hematom</w:t>
      </w:r>
      <w:proofErr w:type="spellEnd"/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 (ICH) eller </w:t>
      </w:r>
      <w:proofErr w:type="spellStart"/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intraventrikulärt</w:t>
      </w:r>
      <w:proofErr w:type="spellEnd"/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hematom</w:t>
      </w:r>
      <w:proofErr w:type="spellEnd"/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 (IVH).</w:t>
      </w:r>
      <w:r w:rsidR="00D439E9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 AVM kan ge både</w:t>
      </w:r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D439E9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i</w:t>
      </w:r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schemi</w:t>
      </w:r>
      <w:proofErr w:type="spellEnd"/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 och/eller infarkt</w:t>
      </w:r>
      <w:r w:rsidR="00D439E9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.</w:t>
      </w:r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 </w:t>
      </w:r>
      <w:r w:rsidR="00D439E9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O</w:t>
      </w:r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m flödet genom </w:t>
      </w:r>
      <w:proofErr w:type="spellStart"/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AVM:et</w:t>
      </w:r>
      <w:proofErr w:type="spellEnd"/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 är stort att omgivande hjärnvävnad får för lite blod</w:t>
      </w:r>
      <w:r w:rsidR="00D439E9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 så kan så kallade </w:t>
      </w:r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”</w:t>
      </w:r>
      <w:proofErr w:type="spellStart"/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Steal-fenomen”</w:t>
      </w:r>
      <w:r w:rsidR="00D439E9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uppstå</w:t>
      </w:r>
      <w:proofErr w:type="spellEnd"/>
      <w:r w:rsidRPr="00FB059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.</w:t>
      </w:r>
      <w:r w:rsidRPr="00FB059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D439E9">
        <w:rPr>
          <w:rFonts w:ascii="Times New Roman" w:hAnsi="Times New Roman"/>
          <w:color w:val="222222"/>
          <w:sz w:val="24"/>
          <w:szCs w:val="24"/>
        </w:rPr>
        <w:t xml:space="preserve">Det är viktigt att </w:t>
      </w:r>
      <w:proofErr w:type="spellStart"/>
      <w:r w:rsidR="00D439E9">
        <w:rPr>
          <w:rFonts w:ascii="Times New Roman" w:hAnsi="Times New Roman"/>
          <w:color w:val="222222"/>
          <w:sz w:val="24"/>
          <w:szCs w:val="24"/>
        </w:rPr>
        <w:t>patinten</w:t>
      </w:r>
      <w:proofErr w:type="spellEnd"/>
      <w:r w:rsidR="00D439E9">
        <w:rPr>
          <w:rFonts w:ascii="Times New Roman" w:hAnsi="Times New Roman"/>
          <w:color w:val="222222"/>
          <w:sz w:val="24"/>
          <w:szCs w:val="24"/>
        </w:rPr>
        <w:t xml:space="preserve"> inte är </w:t>
      </w:r>
      <w:proofErr w:type="spellStart"/>
      <w:r w:rsidR="00D439E9">
        <w:rPr>
          <w:rFonts w:ascii="Times New Roman" w:hAnsi="Times New Roman"/>
          <w:color w:val="222222"/>
          <w:sz w:val="24"/>
          <w:szCs w:val="24"/>
        </w:rPr>
        <w:t>hypovoläm</w:t>
      </w:r>
      <w:proofErr w:type="spellEnd"/>
      <w:r w:rsidR="00D439E9">
        <w:rPr>
          <w:rFonts w:ascii="Times New Roman" w:hAnsi="Times New Roman"/>
          <w:color w:val="222222"/>
          <w:sz w:val="24"/>
          <w:szCs w:val="24"/>
        </w:rPr>
        <w:t xml:space="preserve"> och att blodtrycket är ”lagom”. </w:t>
      </w:r>
      <w:r w:rsidRPr="00FB0593">
        <w:rPr>
          <w:rFonts w:ascii="Times New Roman" w:hAnsi="Times New Roman"/>
          <w:color w:val="222222"/>
          <w:sz w:val="24"/>
          <w:szCs w:val="24"/>
        </w:rPr>
        <w:t xml:space="preserve">Behandlingen inkluderar öppen kirurgi, strålning eller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embolisering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>.</w:t>
      </w:r>
    </w:p>
    <w:p w14:paraId="07CA1A00" w14:textId="77777777" w:rsidR="004611C3" w:rsidRPr="00FB0593" w:rsidRDefault="004611C3" w:rsidP="00935553">
      <w:pPr>
        <w:shd w:val="clear" w:color="auto" w:fill="FFFFFF"/>
        <w:spacing w:before="75" w:after="225" w:line="270" w:lineRule="atLeast"/>
        <w:rPr>
          <w:rFonts w:ascii="Times New Roman" w:hAnsi="Times New Roman"/>
          <w:color w:val="222222"/>
          <w:sz w:val="24"/>
          <w:szCs w:val="24"/>
        </w:rPr>
      </w:pPr>
    </w:p>
    <w:p w14:paraId="6F541ECE" w14:textId="77777777" w:rsidR="004611C3" w:rsidRPr="00FB0593" w:rsidRDefault="004611C3" w:rsidP="00935553">
      <w:pPr>
        <w:pStyle w:val="Rubrik4"/>
        <w:shd w:val="clear" w:color="auto" w:fill="FFFFFF"/>
        <w:spacing w:line="270" w:lineRule="atLeas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B0593">
        <w:rPr>
          <w:rFonts w:ascii="Times New Roman" w:hAnsi="Times New Roman" w:cs="Times New Roman"/>
          <w:color w:val="auto"/>
          <w:sz w:val="24"/>
          <w:szCs w:val="24"/>
        </w:rPr>
        <w:t>Endovaskulä</w:t>
      </w: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proofErr w:type="spellEnd"/>
      <w:r w:rsidRPr="00FB0593">
        <w:rPr>
          <w:rFonts w:ascii="Times New Roman" w:hAnsi="Times New Roman" w:cs="Times New Roman"/>
          <w:color w:val="auto"/>
          <w:sz w:val="24"/>
          <w:szCs w:val="24"/>
        </w:rPr>
        <w:t xml:space="preserve"> behandling av AVM</w:t>
      </w:r>
    </w:p>
    <w:p w14:paraId="092EB681" w14:textId="77777777" w:rsidR="004611C3" w:rsidRPr="00FB0593" w:rsidRDefault="004611C3" w:rsidP="00935553">
      <w:pPr>
        <w:shd w:val="clear" w:color="auto" w:fill="FFFFFF"/>
        <w:spacing w:before="75" w:after="225" w:line="270" w:lineRule="atLeast"/>
        <w:rPr>
          <w:rFonts w:ascii="Times New Roman" w:hAnsi="Times New Roman"/>
          <w:color w:val="222222"/>
          <w:sz w:val="24"/>
          <w:szCs w:val="24"/>
        </w:rPr>
      </w:pPr>
      <w:r w:rsidRPr="00FB0593">
        <w:rPr>
          <w:rFonts w:ascii="Times New Roman" w:hAnsi="Times New Roman"/>
          <w:color w:val="222222"/>
          <w:sz w:val="24"/>
          <w:szCs w:val="24"/>
        </w:rPr>
        <w:t>AVM behandlas</w:t>
      </w:r>
      <w:r>
        <w:rPr>
          <w:rFonts w:ascii="Times New Roman" w:hAnsi="Times New Roman"/>
          <w:color w:val="222222"/>
          <w:sz w:val="24"/>
          <w:szCs w:val="24"/>
        </w:rPr>
        <w:t xml:space="preserve"> genom</w:t>
      </w:r>
      <w:r w:rsidRPr="00FB059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embolisering</w:t>
      </w:r>
      <w:proofErr w:type="spellEnd"/>
      <w:r w:rsidR="0032109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B0593">
        <w:rPr>
          <w:rFonts w:ascii="Times New Roman" w:hAnsi="Times New Roman"/>
          <w:color w:val="222222"/>
          <w:sz w:val="24"/>
          <w:szCs w:val="24"/>
        </w:rPr>
        <w:t xml:space="preserve">av fistlar och artärer som går till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nidus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, genom att injicera snabbhärdande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emboliskt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material</w:t>
      </w:r>
      <w:r w:rsidR="00321096">
        <w:rPr>
          <w:rFonts w:ascii="Times New Roman" w:hAnsi="Times New Roman"/>
          <w:color w:val="222222"/>
          <w:sz w:val="24"/>
          <w:szCs w:val="24"/>
        </w:rPr>
        <w:t>-limning</w:t>
      </w:r>
      <w:r w:rsidRPr="00FB0593">
        <w:rPr>
          <w:rFonts w:ascii="Times New Roman" w:hAnsi="Times New Roman"/>
          <w:color w:val="222222"/>
          <w:sz w:val="24"/>
          <w:szCs w:val="24"/>
        </w:rPr>
        <w:t xml:space="preserve"> eller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coil</w:t>
      </w:r>
      <w:r w:rsidR="00353B8C">
        <w:rPr>
          <w:rFonts w:ascii="Times New Roman" w:hAnsi="Times New Roman"/>
          <w:color w:val="222222"/>
          <w:sz w:val="24"/>
          <w:szCs w:val="24"/>
        </w:rPr>
        <w:t>s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. Det arteriella trycket kan behöva manipuleras för att underlätta placeringen av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emboliskt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material inom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nidus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. Komplikationer med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embolisering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är att materialet glider över i venen, vilket kan resulterar i venösa avflödeshinder, hjärnblödning och embolier lungcirkulationen. </w:t>
      </w:r>
    </w:p>
    <w:p w14:paraId="601C3B78" w14:textId="77777777" w:rsidR="004611C3" w:rsidRPr="00FB0593" w:rsidRDefault="004611C3" w:rsidP="00935553">
      <w:pPr>
        <w:shd w:val="clear" w:color="auto" w:fill="FFFFFF"/>
        <w:spacing w:before="75" w:after="225" w:line="270" w:lineRule="atLeast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Emboliskt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material kan också komma över till hjärnans normala artärer. Abrupt återställande till ett normal systoliska trycket i kärlbäddar som tidigare haft ett venöst tryck kan sätta autoregulationen ur spel och även ge upphov till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interparankymösa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blödningar och ödem.  Medelartär trycket bör inte stiga för högt och systolisk tryckgräns skall kommuniceras med behandlande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neurointerventionist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. Det är viktigt att patienten inte är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hypovol</w:t>
      </w:r>
      <w:r>
        <w:rPr>
          <w:rFonts w:ascii="Times New Roman" w:hAnsi="Times New Roman"/>
          <w:color w:val="222222"/>
          <w:sz w:val="24"/>
          <w:szCs w:val="24"/>
        </w:rPr>
        <w:t>e</w:t>
      </w:r>
      <w:r w:rsidRPr="00FB0593">
        <w:rPr>
          <w:rFonts w:ascii="Times New Roman" w:hAnsi="Times New Roman"/>
          <w:color w:val="222222"/>
          <w:sz w:val="24"/>
          <w:szCs w:val="24"/>
        </w:rPr>
        <w:t>m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för att undvika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steal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fenomen.  Svår post-procedur huvudvärk kan vara ett tecken på blödning. Steroider kan administreras profylaktiskt för att minska förekomsten av peri-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nidus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ödem. Dessa patienter behöver ofta upprepade behandlingar för att uppnå fullständig utplåning av AVM.</w:t>
      </w:r>
    </w:p>
    <w:p w14:paraId="362244CF" w14:textId="77777777" w:rsidR="004611C3" w:rsidRPr="00FB0593" w:rsidRDefault="004611C3" w:rsidP="00935553">
      <w:pPr>
        <w:shd w:val="clear" w:color="auto" w:fill="FFFFFF"/>
        <w:spacing w:before="75" w:after="225" w:line="270" w:lineRule="atLeast"/>
        <w:rPr>
          <w:rFonts w:ascii="Times New Roman" w:hAnsi="Times New Roman"/>
          <w:color w:val="222222"/>
          <w:sz w:val="24"/>
          <w:szCs w:val="24"/>
        </w:rPr>
      </w:pPr>
    </w:p>
    <w:p w14:paraId="5BB68759" w14:textId="77777777" w:rsidR="004611C3" w:rsidRPr="00FB0593" w:rsidRDefault="004611C3" w:rsidP="00935553">
      <w:pPr>
        <w:shd w:val="clear" w:color="auto" w:fill="FFFFFF"/>
        <w:spacing w:before="75" w:after="225" w:line="270" w:lineRule="atLeast"/>
        <w:rPr>
          <w:rFonts w:ascii="Times New Roman" w:hAnsi="Times New Roman"/>
          <w:color w:val="222222"/>
          <w:sz w:val="24"/>
          <w:szCs w:val="24"/>
        </w:rPr>
      </w:pPr>
    </w:p>
    <w:p w14:paraId="04734C7C" w14:textId="77777777" w:rsidR="004611C3" w:rsidRPr="00FB0593" w:rsidRDefault="004611C3" w:rsidP="00AD70C1">
      <w:pPr>
        <w:shd w:val="clear" w:color="auto" w:fill="FFFFFF"/>
        <w:spacing w:before="75" w:after="225" w:line="270" w:lineRule="atLeast"/>
        <w:rPr>
          <w:rFonts w:ascii="Times New Roman" w:hAnsi="Times New Roman"/>
          <w:b/>
          <w:color w:val="222222"/>
          <w:sz w:val="24"/>
          <w:szCs w:val="24"/>
          <w:u w:val="single"/>
        </w:rPr>
      </w:pPr>
      <w:proofErr w:type="spellStart"/>
      <w:r w:rsidRPr="00FB0593">
        <w:rPr>
          <w:rFonts w:ascii="Times New Roman" w:hAnsi="Times New Roman"/>
          <w:b/>
          <w:color w:val="222222"/>
          <w:sz w:val="24"/>
          <w:szCs w:val="24"/>
          <w:u w:val="single"/>
        </w:rPr>
        <w:lastRenderedPageBreak/>
        <w:t>Carotis</w:t>
      </w:r>
      <w:proofErr w:type="spellEnd"/>
      <w:r w:rsidRPr="00FB0593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 </w:t>
      </w:r>
      <w:r w:rsidR="00804AE3">
        <w:rPr>
          <w:rFonts w:ascii="Times New Roman" w:hAnsi="Times New Roman"/>
          <w:b/>
          <w:color w:val="222222"/>
          <w:sz w:val="24"/>
          <w:szCs w:val="24"/>
          <w:u w:val="single"/>
        </w:rPr>
        <w:t>s</w:t>
      </w:r>
      <w:r w:rsidRPr="00FB0593">
        <w:rPr>
          <w:rFonts w:ascii="Times New Roman" w:hAnsi="Times New Roman"/>
          <w:b/>
          <w:color w:val="222222"/>
          <w:sz w:val="24"/>
          <w:szCs w:val="24"/>
          <w:u w:val="single"/>
        </w:rPr>
        <w:t>tenos</w:t>
      </w:r>
    </w:p>
    <w:p w14:paraId="5649DAC8" w14:textId="77777777" w:rsidR="004611C3" w:rsidRPr="00FB0593" w:rsidRDefault="000E6098" w:rsidP="00935553">
      <w:pPr>
        <w:shd w:val="clear" w:color="auto" w:fill="FFFFFF"/>
        <w:spacing w:before="75" w:after="225" w:line="270" w:lineRule="atLeast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v-SE"/>
        </w:rPr>
        <w:drawing>
          <wp:inline distT="0" distB="0" distL="0" distR="0" wp14:anchorId="5133A9A6" wp14:editId="46002669">
            <wp:extent cx="2590800" cy="2867025"/>
            <wp:effectExtent l="0" t="0" r="0" b="0"/>
            <wp:docPr id="3" name="Bildobjekt 3" descr="http://dev.surgspecswfl.com/wp-content/uploads/2013/12/CarotidArteryDiseas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http://dev.surgspecswfl.com/wp-content/uploads/2013/12/CarotidArteryDisease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B0B29" w14:textId="77777777" w:rsidR="004611C3" w:rsidRDefault="004611C3" w:rsidP="00935553">
      <w:pPr>
        <w:shd w:val="clear" w:color="auto" w:fill="FFFFFF"/>
        <w:spacing w:before="75" w:after="225" w:line="270" w:lineRule="atLeast"/>
        <w:rPr>
          <w:rFonts w:ascii="Times New Roman" w:hAnsi="Times New Roman"/>
          <w:color w:val="222222"/>
          <w:sz w:val="24"/>
          <w:szCs w:val="24"/>
        </w:rPr>
      </w:pPr>
      <w:r w:rsidRPr="00FB0593">
        <w:rPr>
          <w:rFonts w:ascii="Times New Roman" w:hAnsi="Times New Roman"/>
          <w:color w:val="222222"/>
          <w:sz w:val="24"/>
          <w:szCs w:val="24"/>
        </w:rPr>
        <w:t xml:space="preserve">Hos patienter som har symptomatisk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carotisstenos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(&gt; 70%) och som anses vara hög risk för narkos och öppen kirurgi kan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endovaskulär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behandling med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angioplastik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och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stentning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under lokalbedövning övervägas. Detta gör det möjligt för en kontinuerlig utvärdering av neurologi under proceduren samt att den cerebral autoregulationen är bevarande. Då stenten placeras kan den orsaka </w:t>
      </w:r>
      <w:proofErr w:type="gramStart"/>
      <w:r w:rsidRPr="00FB0593">
        <w:rPr>
          <w:rFonts w:ascii="Times New Roman" w:hAnsi="Times New Roman"/>
          <w:color w:val="222222"/>
          <w:sz w:val="24"/>
          <w:szCs w:val="24"/>
        </w:rPr>
        <w:t>ett parasympatisk påslag</w:t>
      </w:r>
      <w:proofErr w:type="gramEnd"/>
      <w:r w:rsidRPr="00FB0593">
        <w:rPr>
          <w:rFonts w:ascii="Times New Roman" w:hAnsi="Times New Roman"/>
          <w:color w:val="222222"/>
          <w:sz w:val="24"/>
          <w:szCs w:val="24"/>
        </w:rPr>
        <w:t xml:space="preserve"> med bradykardi och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hypotension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. Det finns också en risk för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hyperperfusion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 xml:space="preserve"> syndrom och noggrann artärtryckreglering behövs efter att stenten är placerad.</w:t>
      </w:r>
      <w:r w:rsidR="00D439E9">
        <w:rPr>
          <w:rFonts w:ascii="Times New Roman" w:hAnsi="Times New Roman"/>
          <w:color w:val="222222"/>
          <w:sz w:val="24"/>
          <w:szCs w:val="24"/>
        </w:rPr>
        <w:t xml:space="preserve"> Tecken på </w:t>
      </w:r>
      <w:proofErr w:type="spellStart"/>
      <w:r w:rsidR="00D439E9">
        <w:rPr>
          <w:rFonts w:ascii="Times New Roman" w:hAnsi="Times New Roman"/>
          <w:color w:val="222222"/>
          <w:sz w:val="24"/>
          <w:szCs w:val="24"/>
        </w:rPr>
        <w:t>hyperperfusion</w:t>
      </w:r>
      <w:proofErr w:type="spellEnd"/>
      <w:r w:rsidR="00D439E9">
        <w:rPr>
          <w:rFonts w:ascii="Times New Roman" w:hAnsi="Times New Roman"/>
          <w:color w:val="222222"/>
          <w:sz w:val="24"/>
          <w:szCs w:val="24"/>
        </w:rPr>
        <w:t xml:space="preserve"> är huvudvärk</w:t>
      </w:r>
      <w:r w:rsidR="008B428A">
        <w:rPr>
          <w:rFonts w:ascii="Times New Roman" w:hAnsi="Times New Roman"/>
          <w:color w:val="222222"/>
          <w:sz w:val="24"/>
          <w:szCs w:val="24"/>
        </w:rPr>
        <w:t>, oftast</w:t>
      </w:r>
      <w:r w:rsidR="00D439E9">
        <w:rPr>
          <w:rFonts w:ascii="Times New Roman" w:hAnsi="Times New Roman"/>
          <w:color w:val="222222"/>
          <w:sz w:val="24"/>
          <w:szCs w:val="24"/>
        </w:rPr>
        <w:t xml:space="preserve"> på den behandlade sidan, kramper och fokala neurologiska symptom.</w:t>
      </w:r>
      <w:r w:rsidR="00D439E9">
        <w:rPr>
          <w:rFonts w:ascii="Helvetica" w:hAnsi="Helvetica" w:cs="Helvetica"/>
          <w:color w:val="2D3139"/>
          <w:sz w:val="21"/>
          <w:szCs w:val="21"/>
          <w:shd w:val="clear" w:color="auto" w:fill="FFFFFF"/>
        </w:rPr>
        <w:t> </w:t>
      </w:r>
      <w:r w:rsidRPr="00FB0593">
        <w:rPr>
          <w:rFonts w:ascii="Times New Roman" w:hAnsi="Times New Roman"/>
          <w:color w:val="222222"/>
          <w:sz w:val="24"/>
          <w:szCs w:val="24"/>
        </w:rPr>
        <w:t xml:space="preserve"> Intravenös blodtryckssänkande behandling kan därför bli nödvändigt. Lokal anestetika kan minska den hemodynamiska störningen. Andra komplikationer inkluderar kärlocklusion,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</w:rPr>
        <w:t>tromboembolism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</w:rPr>
        <w:t>, dissektion och perforation.</w:t>
      </w:r>
    </w:p>
    <w:p w14:paraId="41C8224C" w14:textId="77777777" w:rsidR="008B428A" w:rsidRPr="00FB0593" w:rsidRDefault="008B428A" w:rsidP="00935553">
      <w:pPr>
        <w:shd w:val="clear" w:color="auto" w:fill="FFFFFF"/>
        <w:spacing w:before="75" w:after="225" w:line="270" w:lineRule="atLeast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Patienterna ligger post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op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på UVA 1.</w:t>
      </w:r>
    </w:p>
    <w:p w14:paraId="35D8A7DC" w14:textId="77777777" w:rsidR="004611C3" w:rsidRPr="00FB0593" w:rsidRDefault="004611C3" w:rsidP="00935553">
      <w:pPr>
        <w:shd w:val="clear" w:color="auto" w:fill="FFFFFF"/>
        <w:spacing w:before="75" w:after="225" w:line="270" w:lineRule="atLeast"/>
        <w:rPr>
          <w:rFonts w:ascii="Times New Roman" w:hAnsi="Times New Roman"/>
          <w:color w:val="222222"/>
          <w:sz w:val="24"/>
          <w:szCs w:val="24"/>
        </w:rPr>
      </w:pPr>
    </w:p>
    <w:p w14:paraId="53AC6C20" w14:textId="77777777" w:rsidR="004611C3" w:rsidRPr="00FB0593" w:rsidRDefault="004611C3" w:rsidP="00935553">
      <w:pPr>
        <w:shd w:val="clear" w:color="auto" w:fill="FFFFFF"/>
        <w:spacing w:before="75" w:after="225" w:line="270" w:lineRule="atLeast"/>
        <w:rPr>
          <w:rFonts w:ascii="Times New Roman" w:hAnsi="Times New Roman"/>
          <w:color w:val="222222"/>
          <w:sz w:val="24"/>
          <w:szCs w:val="24"/>
        </w:rPr>
      </w:pPr>
    </w:p>
    <w:p w14:paraId="18BCF33A" w14:textId="77777777" w:rsidR="004611C3" w:rsidRPr="00FB0593" w:rsidRDefault="004611C3" w:rsidP="00935553">
      <w:pPr>
        <w:shd w:val="clear" w:color="auto" w:fill="FFFFFF"/>
        <w:spacing w:before="75" w:after="225" w:line="270" w:lineRule="atLeast"/>
        <w:rPr>
          <w:rFonts w:ascii="Times New Roman" w:hAnsi="Times New Roman"/>
          <w:b/>
          <w:color w:val="222222"/>
          <w:sz w:val="24"/>
          <w:szCs w:val="24"/>
          <w:u w:val="single"/>
        </w:rPr>
      </w:pPr>
      <w:r w:rsidRPr="00FB0593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Akut </w:t>
      </w:r>
      <w:proofErr w:type="spellStart"/>
      <w:r w:rsidRPr="00FB0593">
        <w:rPr>
          <w:rFonts w:ascii="Times New Roman" w:hAnsi="Times New Roman"/>
          <w:b/>
          <w:color w:val="222222"/>
          <w:sz w:val="24"/>
          <w:szCs w:val="24"/>
          <w:u w:val="single"/>
        </w:rPr>
        <w:t>ischemisk</w:t>
      </w:r>
      <w:proofErr w:type="spellEnd"/>
      <w:r w:rsidRPr="00FB0593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 Stroke – INR -larm</w:t>
      </w:r>
    </w:p>
    <w:p w14:paraId="23CBA541" w14:textId="77777777" w:rsidR="004611C3" w:rsidRPr="00FB0593" w:rsidRDefault="000E6098" w:rsidP="00935553">
      <w:pPr>
        <w:shd w:val="clear" w:color="auto" w:fill="FFFFFF"/>
        <w:spacing w:before="75" w:after="225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sv-SE"/>
        </w:rPr>
        <w:drawing>
          <wp:inline distT="0" distB="0" distL="0" distR="0" wp14:anchorId="0ECE7392" wp14:editId="21347152">
            <wp:extent cx="3924300" cy="2152650"/>
            <wp:effectExtent l="0" t="0" r="0" b="0"/>
            <wp:docPr id="4" name="Bildobjekt 5" descr="Bildresultat för stroke ak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Bildresultat för stroke aku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F7665" w14:textId="77777777" w:rsidR="004611C3" w:rsidRPr="00FB0593" w:rsidRDefault="004611C3" w:rsidP="00935553">
      <w:pPr>
        <w:shd w:val="clear" w:color="auto" w:fill="FFFFFF"/>
        <w:spacing w:before="75" w:after="225" w:line="270" w:lineRule="atLeast"/>
        <w:rPr>
          <w:rFonts w:ascii="Times New Roman" w:hAnsi="Times New Roman"/>
          <w:color w:val="222222"/>
        </w:rPr>
      </w:pPr>
      <w:r w:rsidRPr="00FB0593">
        <w:rPr>
          <w:rFonts w:ascii="Times New Roman" w:hAnsi="Times New Roman"/>
          <w:color w:val="222222"/>
        </w:rPr>
        <w:lastRenderedPageBreak/>
        <w:t xml:space="preserve">Akut stroke är den näst vanligaste dödsorsaken i världen och den ledande orsaken till långvarig arbetsoförmåga. </w:t>
      </w:r>
      <w:proofErr w:type="spellStart"/>
      <w:r w:rsidRPr="00FB0593">
        <w:rPr>
          <w:rFonts w:ascii="Times New Roman" w:hAnsi="Times New Roman"/>
          <w:color w:val="222222"/>
        </w:rPr>
        <w:t>Ischemisk</w:t>
      </w:r>
      <w:proofErr w:type="spellEnd"/>
      <w:r w:rsidRPr="00FB0593">
        <w:rPr>
          <w:rFonts w:ascii="Times New Roman" w:hAnsi="Times New Roman"/>
          <w:color w:val="222222"/>
        </w:rPr>
        <w:t xml:space="preserve"> stroke är den vanligaste formen av stroke, 87</w:t>
      </w:r>
      <w:r w:rsidR="00353B8C">
        <w:rPr>
          <w:rFonts w:ascii="Times New Roman" w:hAnsi="Times New Roman"/>
          <w:color w:val="222222"/>
        </w:rPr>
        <w:t xml:space="preserve"> </w:t>
      </w:r>
      <w:r w:rsidRPr="00FB0593">
        <w:rPr>
          <w:rFonts w:ascii="Times New Roman" w:hAnsi="Times New Roman"/>
          <w:color w:val="222222"/>
        </w:rPr>
        <w:t xml:space="preserve">% av alla stroke. I akut </w:t>
      </w:r>
      <w:proofErr w:type="spellStart"/>
      <w:r w:rsidRPr="00FB0593">
        <w:rPr>
          <w:rFonts w:ascii="Times New Roman" w:hAnsi="Times New Roman"/>
          <w:color w:val="222222"/>
        </w:rPr>
        <w:t>ischemisk</w:t>
      </w:r>
      <w:proofErr w:type="spellEnd"/>
      <w:r w:rsidRPr="00FB0593">
        <w:rPr>
          <w:rFonts w:ascii="Times New Roman" w:hAnsi="Times New Roman"/>
          <w:color w:val="222222"/>
        </w:rPr>
        <w:t xml:space="preserve"> stroke, kan en emboli, tromb, eller stenos minska hjärnans perfusion. Målet med tidig behandling vid akut </w:t>
      </w:r>
      <w:proofErr w:type="spellStart"/>
      <w:r w:rsidRPr="00FB0593">
        <w:rPr>
          <w:rFonts w:ascii="Times New Roman" w:hAnsi="Times New Roman"/>
          <w:color w:val="222222"/>
        </w:rPr>
        <w:t>ischemisk</w:t>
      </w:r>
      <w:proofErr w:type="spellEnd"/>
      <w:r w:rsidRPr="00FB0593">
        <w:rPr>
          <w:rFonts w:ascii="Times New Roman" w:hAnsi="Times New Roman"/>
          <w:color w:val="222222"/>
        </w:rPr>
        <w:t xml:space="preserve"> stroke är att återställa </w:t>
      </w:r>
      <w:proofErr w:type="spellStart"/>
      <w:r w:rsidRPr="00FB0593">
        <w:rPr>
          <w:rFonts w:ascii="Times New Roman" w:hAnsi="Times New Roman"/>
          <w:color w:val="222222"/>
        </w:rPr>
        <w:t>perfusion</w:t>
      </w:r>
      <w:r w:rsidR="009A0E3E">
        <w:rPr>
          <w:rFonts w:ascii="Times New Roman" w:hAnsi="Times New Roman"/>
          <w:color w:val="222222"/>
        </w:rPr>
        <w:t>en</w:t>
      </w:r>
      <w:proofErr w:type="spellEnd"/>
      <w:r w:rsidRPr="00FB0593">
        <w:rPr>
          <w:rFonts w:ascii="Times New Roman" w:hAnsi="Times New Roman"/>
          <w:color w:val="222222"/>
        </w:rPr>
        <w:t xml:space="preserve"> i hjärnan.</w:t>
      </w:r>
    </w:p>
    <w:p w14:paraId="58BDDAFB" w14:textId="77777777" w:rsidR="004611C3" w:rsidRPr="00353B8C" w:rsidRDefault="004611C3" w:rsidP="00935553">
      <w:pPr>
        <w:shd w:val="clear" w:color="auto" w:fill="FFFFFF"/>
        <w:spacing w:before="75" w:after="225" w:line="270" w:lineRule="atLeast"/>
        <w:rPr>
          <w:rFonts w:ascii="Times New Roman" w:hAnsi="Times New Roman"/>
        </w:rPr>
      </w:pPr>
      <w:r w:rsidRPr="00353B8C">
        <w:rPr>
          <w:rFonts w:ascii="Times New Roman" w:hAnsi="Times New Roman"/>
        </w:rPr>
        <w:t xml:space="preserve">Stroke är ett </w:t>
      </w:r>
      <w:proofErr w:type="spellStart"/>
      <w:r w:rsidR="00804AE3" w:rsidRPr="00353B8C">
        <w:rPr>
          <w:rFonts w:ascii="Times New Roman" w:hAnsi="Times New Roman"/>
        </w:rPr>
        <w:t>u</w:t>
      </w:r>
      <w:r w:rsidRPr="00353B8C">
        <w:rPr>
          <w:rFonts w:ascii="Times New Roman" w:hAnsi="Times New Roman"/>
        </w:rPr>
        <w:t>rakut</w:t>
      </w:r>
      <w:proofErr w:type="spellEnd"/>
      <w:r w:rsidRPr="00353B8C">
        <w:rPr>
          <w:rFonts w:ascii="Times New Roman" w:hAnsi="Times New Roman"/>
        </w:rPr>
        <w:t xml:space="preserve"> tillstånd och skall behandlas omedelbart. CT diagnostiserad </w:t>
      </w:r>
      <w:proofErr w:type="spellStart"/>
      <w:r w:rsidRPr="00353B8C">
        <w:rPr>
          <w:rFonts w:ascii="Times New Roman" w:hAnsi="Times New Roman"/>
        </w:rPr>
        <w:t>ischemisk</w:t>
      </w:r>
      <w:proofErr w:type="spellEnd"/>
      <w:r w:rsidRPr="00353B8C">
        <w:rPr>
          <w:rFonts w:ascii="Times New Roman" w:hAnsi="Times New Roman"/>
        </w:rPr>
        <w:t xml:space="preserve"> stroke behandlas med intravenös </w:t>
      </w:r>
      <w:proofErr w:type="spellStart"/>
      <w:r w:rsidRPr="00353B8C">
        <w:rPr>
          <w:rFonts w:ascii="Times New Roman" w:hAnsi="Times New Roman"/>
        </w:rPr>
        <w:t>rtPA</w:t>
      </w:r>
      <w:proofErr w:type="spellEnd"/>
      <w:r w:rsidRPr="00353B8C">
        <w:rPr>
          <w:rFonts w:ascii="Times New Roman" w:hAnsi="Times New Roman"/>
        </w:rPr>
        <w:t xml:space="preserve"> </w:t>
      </w:r>
      <w:proofErr w:type="gramStart"/>
      <w:r w:rsidRPr="00353B8C">
        <w:rPr>
          <w:rFonts w:ascii="Times New Roman" w:hAnsi="Times New Roman"/>
        </w:rPr>
        <w:t xml:space="preserve">( </w:t>
      </w:r>
      <w:proofErr w:type="spellStart"/>
      <w:r w:rsidRPr="00353B8C">
        <w:rPr>
          <w:rFonts w:ascii="Times New Roman" w:hAnsi="Times New Roman"/>
        </w:rPr>
        <w:t>rekombinant</w:t>
      </w:r>
      <w:proofErr w:type="spellEnd"/>
      <w:proofErr w:type="gramEnd"/>
      <w:r w:rsidRPr="00353B8C">
        <w:rPr>
          <w:rFonts w:ascii="Times New Roman" w:hAnsi="Times New Roman"/>
        </w:rPr>
        <w:t xml:space="preserve"> </w:t>
      </w:r>
      <w:proofErr w:type="spellStart"/>
      <w:r w:rsidRPr="00353B8C">
        <w:rPr>
          <w:rFonts w:ascii="Times New Roman" w:hAnsi="Times New Roman"/>
        </w:rPr>
        <w:t>vävnadsplasminogenaktivator</w:t>
      </w:r>
      <w:proofErr w:type="spellEnd"/>
      <w:r w:rsidRPr="00353B8C">
        <w:rPr>
          <w:rFonts w:ascii="Times New Roman" w:hAnsi="Times New Roman"/>
        </w:rPr>
        <w:t xml:space="preserve"> </w:t>
      </w:r>
      <w:r w:rsidR="009A0E3E">
        <w:rPr>
          <w:rFonts w:ascii="Times New Roman" w:hAnsi="Times New Roman"/>
        </w:rPr>
        <w:t>-blodförtunnande</w:t>
      </w:r>
      <w:r w:rsidRPr="00353B8C">
        <w:rPr>
          <w:rFonts w:ascii="Times New Roman" w:hAnsi="Times New Roman"/>
        </w:rPr>
        <w:t xml:space="preserve">) som ska administrerats inom 4,5 timmar efter strokedebut.  </w:t>
      </w:r>
    </w:p>
    <w:p w14:paraId="0686A44E" w14:textId="77777777" w:rsidR="004611C3" w:rsidRPr="00353B8C" w:rsidRDefault="009A0E3E" w:rsidP="00935553">
      <w:pPr>
        <w:shd w:val="clear" w:color="auto" w:fill="FFFFFF"/>
        <w:spacing w:before="75" w:after="225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I stort sett alla patienter med kvarvarande neurologiska symptom efter Stroke kan ha nytta av </w:t>
      </w:r>
      <w:proofErr w:type="spellStart"/>
      <w:r>
        <w:rPr>
          <w:rFonts w:ascii="Times New Roman" w:hAnsi="Times New Roman"/>
        </w:rPr>
        <w:t>trombectomi</w:t>
      </w:r>
      <w:proofErr w:type="spellEnd"/>
      <w:r>
        <w:rPr>
          <w:rFonts w:ascii="Times New Roman" w:hAnsi="Times New Roman"/>
        </w:rPr>
        <w:t>.</w:t>
      </w:r>
      <w:r w:rsidR="004611C3" w:rsidRPr="00353B8C">
        <w:rPr>
          <w:rFonts w:ascii="Times New Roman" w:hAnsi="Times New Roman"/>
        </w:rPr>
        <w:t xml:space="preserve"> Intraarteriell behandling bör ske inom </w:t>
      </w:r>
      <w:r>
        <w:rPr>
          <w:rFonts w:ascii="Times New Roman" w:hAnsi="Times New Roman"/>
        </w:rPr>
        <w:t>24</w:t>
      </w:r>
      <w:r w:rsidR="004611C3" w:rsidRPr="00353B8C">
        <w:rPr>
          <w:rFonts w:ascii="Times New Roman" w:hAnsi="Times New Roman"/>
        </w:rPr>
        <w:t xml:space="preserve"> timmar efter uppkomsten av neurologiska symtom för stroke inom främre cirkulations, och inom </w:t>
      </w:r>
      <w:r>
        <w:rPr>
          <w:rFonts w:ascii="Times New Roman" w:hAnsi="Times New Roman"/>
        </w:rPr>
        <w:t>48</w:t>
      </w:r>
      <w:r w:rsidRPr="00353B8C">
        <w:rPr>
          <w:rFonts w:ascii="Times New Roman" w:hAnsi="Times New Roman"/>
        </w:rPr>
        <w:t xml:space="preserve"> </w:t>
      </w:r>
      <w:r w:rsidR="004611C3" w:rsidRPr="00353B8C">
        <w:rPr>
          <w:rFonts w:ascii="Times New Roman" w:hAnsi="Times New Roman"/>
        </w:rPr>
        <w:t xml:space="preserve">timmar för stroke </w:t>
      </w:r>
      <w:r>
        <w:rPr>
          <w:rFonts w:ascii="Times New Roman" w:hAnsi="Times New Roman"/>
        </w:rPr>
        <w:t>i</w:t>
      </w:r>
      <w:r w:rsidRPr="00353B8C">
        <w:rPr>
          <w:rFonts w:ascii="Times New Roman" w:hAnsi="Times New Roman"/>
        </w:rPr>
        <w:t xml:space="preserve"> </w:t>
      </w:r>
      <w:r w:rsidR="004611C3" w:rsidRPr="00353B8C">
        <w:rPr>
          <w:rFonts w:ascii="Times New Roman" w:hAnsi="Times New Roman"/>
        </w:rPr>
        <w:t>bakre cirkulationen.</w:t>
      </w:r>
    </w:p>
    <w:p w14:paraId="765A04FF" w14:textId="77777777" w:rsidR="004611C3" w:rsidRPr="00124EAE" w:rsidRDefault="004611C3" w:rsidP="00E30F08">
      <w:pPr>
        <w:shd w:val="clear" w:color="auto" w:fill="FFFFFF"/>
        <w:spacing w:before="75" w:after="225" w:line="270" w:lineRule="atLeast"/>
        <w:rPr>
          <w:rFonts w:ascii="Times New Roman" w:hAnsi="Times New Roman"/>
        </w:rPr>
      </w:pPr>
      <w:proofErr w:type="spellStart"/>
      <w:r w:rsidRPr="00124EAE">
        <w:rPr>
          <w:rFonts w:ascii="Times New Roman" w:hAnsi="Times New Roman"/>
        </w:rPr>
        <w:t>Trombektomi</w:t>
      </w:r>
      <w:proofErr w:type="spellEnd"/>
      <w:r w:rsidRPr="00124EAE">
        <w:rPr>
          <w:rFonts w:ascii="Times New Roman" w:hAnsi="Times New Roman"/>
        </w:rPr>
        <w:t xml:space="preserve"> innebär att via cerebral angiografi lokalisera kärlet som är blockerat och med en mikro-kateter navigering intill proppen som avlägsnas genom användning av olika stentretrievers och aspiration. </w:t>
      </w:r>
      <w:proofErr w:type="spellStart"/>
      <w:r w:rsidRPr="00124EAE">
        <w:rPr>
          <w:rFonts w:ascii="Times New Roman" w:hAnsi="Times New Roman"/>
        </w:rPr>
        <w:t>Trombektomi</w:t>
      </w:r>
      <w:proofErr w:type="spellEnd"/>
      <w:r w:rsidRPr="00124EAE">
        <w:rPr>
          <w:rFonts w:ascii="Times New Roman" w:hAnsi="Times New Roman"/>
        </w:rPr>
        <w:t xml:space="preserve"> kan kombineras med </w:t>
      </w:r>
      <w:proofErr w:type="spellStart"/>
      <w:r w:rsidRPr="00124EAE">
        <w:rPr>
          <w:rFonts w:ascii="Times New Roman" w:hAnsi="Times New Roman"/>
        </w:rPr>
        <w:t>trombolys</w:t>
      </w:r>
      <w:proofErr w:type="spellEnd"/>
      <w:r w:rsidRPr="00124EAE">
        <w:rPr>
          <w:rFonts w:ascii="Times New Roman" w:hAnsi="Times New Roman"/>
        </w:rPr>
        <w:t xml:space="preserve"> genom att injicera </w:t>
      </w:r>
      <w:proofErr w:type="spellStart"/>
      <w:r w:rsidRPr="00124EAE">
        <w:rPr>
          <w:rFonts w:ascii="Times New Roman" w:hAnsi="Times New Roman"/>
        </w:rPr>
        <w:t>rtPA</w:t>
      </w:r>
      <w:proofErr w:type="spellEnd"/>
      <w:r w:rsidRPr="00124EAE">
        <w:rPr>
          <w:rFonts w:ascii="Times New Roman" w:hAnsi="Times New Roman"/>
        </w:rPr>
        <w:t xml:space="preserve"> direkt i trombe</w:t>
      </w:r>
      <w:r w:rsidR="00804AE3" w:rsidRPr="00124EAE">
        <w:rPr>
          <w:rFonts w:ascii="Times New Roman" w:hAnsi="Times New Roman"/>
        </w:rPr>
        <w:t>n</w:t>
      </w:r>
      <w:r w:rsidRPr="00124EAE">
        <w:rPr>
          <w:rFonts w:ascii="Times New Roman" w:hAnsi="Times New Roman"/>
        </w:rPr>
        <w:t xml:space="preserve"> via mikrokateter. Vissa fall kräver transluminal </w:t>
      </w:r>
      <w:proofErr w:type="spellStart"/>
      <w:r w:rsidRPr="00124EAE">
        <w:rPr>
          <w:rFonts w:ascii="Times New Roman" w:hAnsi="Times New Roman"/>
        </w:rPr>
        <w:t>angioplastik</w:t>
      </w:r>
      <w:proofErr w:type="spellEnd"/>
      <w:r w:rsidRPr="00124EAE">
        <w:rPr>
          <w:rFonts w:ascii="Times New Roman" w:hAnsi="Times New Roman"/>
        </w:rPr>
        <w:t xml:space="preserve"> eller </w:t>
      </w:r>
      <w:proofErr w:type="spellStart"/>
      <w:r w:rsidRPr="00124EAE">
        <w:rPr>
          <w:rFonts w:ascii="Times New Roman" w:hAnsi="Times New Roman"/>
        </w:rPr>
        <w:t>stentning</w:t>
      </w:r>
      <w:proofErr w:type="spellEnd"/>
      <w:r w:rsidRPr="00124EAE">
        <w:rPr>
          <w:rFonts w:ascii="Times New Roman" w:hAnsi="Times New Roman"/>
        </w:rPr>
        <w:t xml:space="preserve">. </w:t>
      </w:r>
      <w:proofErr w:type="spellStart"/>
      <w:r w:rsidRPr="00124EAE">
        <w:rPr>
          <w:rFonts w:ascii="Times New Roman" w:hAnsi="Times New Roman"/>
        </w:rPr>
        <w:t>Trombectomi</w:t>
      </w:r>
      <w:proofErr w:type="spellEnd"/>
      <w:r w:rsidRPr="00124EAE">
        <w:rPr>
          <w:rFonts w:ascii="Times New Roman" w:hAnsi="Times New Roman"/>
        </w:rPr>
        <w:t xml:space="preserve"> är smärtsamt hos vakna patienter, och som regel skall utföras under anestesi.</w:t>
      </w:r>
    </w:p>
    <w:p w14:paraId="767EA178" w14:textId="77777777" w:rsidR="004611C3" w:rsidRPr="00FB0593" w:rsidRDefault="004611C3" w:rsidP="00655783">
      <w:pPr>
        <w:shd w:val="clear" w:color="auto" w:fill="FFFFFF"/>
        <w:spacing w:before="75" w:after="225" w:line="270" w:lineRule="atLeast"/>
        <w:rPr>
          <w:rFonts w:ascii="Times New Roman" w:hAnsi="Times New Roman"/>
          <w:color w:val="222222"/>
        </w:rPr>
      </w:pPr>
      <w:r w:rsidRPr="00FB0593">
        <w:rPr>
          <w:rFonts w:ascii="Times New Roman" w:hAnsi="Times New Roman"/>
          <w:color w:val="222222"/>
        </w:rPr>
        <w:t>Vid anestesi av stroke patienter är det viktigt att upprätthålla ett högt systoliskt blodtryck</w:t>
      </w:r>
      <w:r>
        <w:rPr>
          <w:rFonts w:ascii="Times New Roman" w:hAnsi="Times New Roman"/>
          <w:color w:val="222222"/>
        </w:rPr>
        <w:t xml:space="preserve"> då även små blodtrycksfall kan påverka utfallet.</w:t>
      </w:r>
    </w:p>
    <w:p w14:paraId="73057C17" w14:textId="77777777" w:rsidR="004611C3" w:rsidRPr="00FB0593" w:rsidRDefault="004611C3" w:rsidP="00655783">
      <w:pPr>
        <w:shd w:val="clear" w:color="auto" w:fill="FFFFFF"/>
        <w:spacing w:before="75" w:after="225" w:line="270" w:lineRule="atLeast"/>
        <w:rPr>
          <w:rFonts w:ascii="Times New Roman" w:hAnsi="Times New Roman"/>
          <w:color w:val="222222"/>
        </w:rPr>
      </w:pPr>
    </w:p>
    <w:p w14:paraId="3476762B" w14:textId="77777777" w:rsidR="004611C3" w:rsidRPr="00FB0593" w:rsidRDefault="004611C3" w:rsidP="00655783">
      <w:pPr>
        <w:shd w:val="clear" w:color="auto" w:fill="FFFFFF"/>
        <w:spacing w:before="75" w:after="225" w:line="270" w:lineRule="atLeast"/>
        <w:rPr>
          <w:rFonts w:ascii="Times New Roman" w:hAnsi="Times New Roman"/>
          <w:color w:val="222222"/>
        </w:rPr>
      </w:pPr>
    </w:p>
    <w:p w14:paraId="3FA0142E" w14:textId="77777777" w:rsidR="004611C3" w:rsidRPr="00FB0593" w:rsidRDefault="004611C3" w:rsidP="00655783">
      <w:pPr>
        <w:shd w:val="clear" w:color="auto" w:fill="FFFFFF"/>
        <w:spacing w:before="75" w:after="225" w:line="270" w:lineRule="atLeast"/>
        <w:rPr>
          <w:rFonts w:ascii="Times New Roman" w:hAnsi="Times New Roman"/>
          <w:color w:val="222222"/>
        </w:rPr>
      </w:pPr>
    </w:p>
    <w:p w14:paraId="7B330A44" w14:textId="77777777" w:rsidR="004611C3" w:rsidRPr="00FB0593" w:rsidRDefault="004611C3" w:rsidP="0044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color w:val="222222"/>
          <w:sz w:val="24"/>
          <w:szCs w:val="24"/>
          <w:lang w:eastAsia="sv-SE"/>
        </w:rPr>
      </w:pPr>
      <w:proofErr w:type="spellStart"/>
      <w:r w:rsidRPr="00FB0593">
        <w:rPr>
          <w:rFonts w:ascii="Times New Roman" w:hAnsi="Times New Roman"/>
          <w:b/>
          <w:color w:val="222222"/>
          <w:sz w:val="24"/>
          <w:szCs w:val="24"/>
          <w:lang w:eastAsia="sv-SE"/>
        </w:rPr>
        <w:t>Embolisering</w:t>
      </w:r>
      <w:proofErr w:type="spellEnd"/>
      <w:r w:rsidRPr="00FB0593">
        <w:rPr>
          <w:rFonts w:ascii="Times New Roman" w:hAnsi="Times New Roman"/>
          <w:b/>
          <w:color w:val="222222"/>
          <w:sz w:val="24"/>
          <w:szCs w:val="24"/>
          <w:lang w:eastAsia="sv-SE"/>
        </w:rPr>
        <w:t xml:space="preserve"> </w:t>
      </w:r>
      <w:proofErr w:type="gramStart"/>
      <w:r w:rsidRPr="00FB0593">
        <w:rPr>
          <w:rFonts w:ascii="Times New Roman" w:hAnsi="Times New Roman"/>
          <w:b/>
          <w:color w:val="222222"/>
          <w:sz w:val="24"/>
          <w:szCs w:val="24"/>
          <w:lang w:eastAsia="sv-SE"/>
        </w:rPr>
        <w:t xml:space="preserve">av </w:t>
      </w:r>
      <w:r w:rsidR="009A0E3E">
        <w:rPr>
          <w:rFonts w:ascii="Times New Roman" w:hAnsi="Times New Roman"/>
          <w:b/>
          <w:color w:val="222222"/>
          <w:sz w:val="24"/>
          <w:szCs w:val="24"/>
          <w:lang w:eastAsia="sv-SE"/>
        </w:rPr>
        <w:t xml:space="preserve"> kärl</w:t>
      </w:r>
      <w:proofErr w:type="gramEnd"/>
      <w:r w:rsidR="009A0E3E">
        <w:rPr>
          <w:rFonts w:ascii="Times New Roman" w:hAnsi="Times New Roman"/>
          <w:b/>
          <w:color w:val="222222"/>
          <w:sz w:val="24"/>
          <w:szCs w:val="24"/>
          <w:lang w:eastAsia="sv-SE"/>
        </w:rPr>
        <w:t xml:space="preserve"> som går till </w:t>
      </w:r>
      <w:r w:rsidRPr="00FB0593">
        <w:rPr>
          <w:rFonts w:ascii="Times New Roman" w:hAnsi="Times New Roman"/>
          <w:b/>
          <w:color w:val="222222"/>
          <w:sz w:val="24"/>
          <w:szCs w:val="24"/>
          <w:lang w:eastAsia="sv-SE"/>
        </w:rPr>
        <w:t>intrakraniell Tumörer</w:t>
      </w:r>
    </w:p>
    <w:p w14:paraId="701DBF92" w14:textId="77777777" w:rsidR="004611C3" w:rsidRPr="00FB0593" w:rsidRDefault="000E6098" w:rsidP="00935553">
      <w:pPr>
        <w:shd w:val="clear" w:color="auto" w:fill="FFFFFF"/>
        <w:spacing w:before="75" w:after="225" w:line="27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lang w:eastAsia="sv-SE"/>
        </w:rPr>
        <w:drawing>
          <wp:inline distT="0" distB="0" distL="0" distR="0" wp14:anchorId="73EC22FD" wp14:editId="450739B3">
            <wp:extent cx="2333625" cy="2476500"/>
            <wp:effectExtent l="0" t="0" r="0" b="0"/>
            <wp:docPr id="5" name="Bildobjekt 4" descr="Bildresultat för Embolization of Intracranial Tum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Bildresultat för Embolization of Intracranial Tumou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B4165" w14:textId="77777777" w:rsidR="004611C3" w:rsidRDefault="004611C3" w:rsidP="00EB2D3D">
      <w:pPr>
        <w:shd w:val="clear" w:color="auto" w:fill="FFFFFF"/>
        <w:spacing w:before="75" w:after="225" w:line="270" w:lineRule="atLeast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Dessa procedurer utförs före öppen kirurgi, för att minska antal tumörkärl och underlätta kirurgin och minska blodförlusten. Det kan finnas betydande </w:t>
      </w:r>
      <w:r w:rsidR="00804AE3">
        <w:rPr>
          <w:rFonts w:ascii="Times New Roman" w:hAnsi="Times New Roman"/>
          <w:color w:val="222222"/>
          <w:sz w:val="24"/>
          <w:szCs w:val="24"/>
          <w:lang w:eastAsia="sv-SE"/>
        </w:rPr>
        <w:t>t</w:t>
      </w:r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umör svullnad postoperativt </w:t>
      </w:r>
      <w:r w:rsidR="00804AE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vilket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steroidbehandlas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. Svår postprocedur smärta kan uppstå om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durala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kärl emboliseras. </w:t>
      </w:r>
    </w:p>
    <w:p w14:paraId="22189530" w14:textId="77777777" w:rsidR="00124EAE" w:rsidRPr="00FB0593" w:rsidRDefault="00124EAE" w:rsidP="00EB2D3D">
      <w:pPr>
        <w:shd w:val="clear" w:color="auto" w:fill="FFFFFF"/>
        <w:spacing w:before="75" w:after="225" w:line="270" w:lineRule="atLeast"/>
        <w:rPr>
          <w:rFonts w:ascii="Times New Roman" w:hAnsi="Times New Roman"/>
          <w:sz w:val="24"/>
          <w:szCs w:val="24"/>
        </w:rPr>
      </w:pPr>
    </w:p>
    <w:p w14:paraId="24200F95" w14:textId="77777777" w:rsidR="004611C3" w:rsidRPr="00FB0593" w:rsidRDefault="004611C3" w:rsidP="0044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color w:val="222222"/>
          <w:sz w:val="24"/>
          <w:szCs w:val="24"/>
          <w:lang w:eastAsia="sv-SE"/>
        </w:rPr>
      </w:pPr>
      <w:r w:rsidRPr="00FB0593">
        <w:rPr>
          <w:rFonts w:ascii="Times New Roman" w:hAnsi="Times New Roman"/>
          <w:b/>
          <w:color w:val="222222"/>
          <w:sz w:val="24"/>
          <w:szCs w:val="24"/>
          <w:lang w:eastAsia="sv-SE"/>
        </w:rPr>
        <w:t xml:space="preserve">Avstängning av a </w:t>
      </w:r>
      <w:proofErr w:type="spellStart"/>
      <w:r w:rsidRPr="00FB0593">
        <w:rPr>
          <w:rFonts w:ascii="Times New Roman" w:hAnsi="Times New Roman"/>
          <w:b/>
          <w:color w:val="222222"/>
          <w:sz w:val="24"/>
          <w:szCs w:val="24"/>
          <w:lang w:eastAsia="sv-SE"/>
        </w:rPr>
        <w:t>Carotis</w:t>
      </w:r>
      <w:proofErr w:type="spellEnd"/>
      <w:r w:rsidRPr="00FB0593">
        <w:rPr>
          <w:rFonts w:ascii="Times New Roman" w:hAnsi="Times New Roman"/>
          <w:b/>
          <w:color w:val="222222"/>
          <w:sz w:val="24"/>
          <w:szCs w:val="24"/>
          <w:lang w:eastAsia="sv-SE"/>
        </w:rPr>
        <w:t xml:space="preserve"> med </w:t>
      </w:r>
      <w:proofErr w:type="spellStart"/>
      <w:r w:rsidRPr="00FB0593">
        <w:rPr>
          <w:rFonts w:ascii="Times New Roman" w:hAnsi="Times New Roman"/>
          <w:b/>
          <w:color w:val="222222"/>
          <w:sz w:val="24"/>
          <w:szCs w:val="24"/>
          <w:lang w:eastAsia="sv-SE"/>
        </w:rPr>
        <w:t>balong</w:t>
      </w:r>
      <w:proofErr w:type="spellEnd"/>
    </w:p>
    <w:p w14:paraId="7D0282FE" w14:textId="77777777" w:rsidR="004611C3" w:rsidRPr="00FB0593" w:rsidRDefault="004611C3" w:rsidP="0044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lastRenderedPageBreak/>
        <w:t xml:space="preserve">Syftar till att testa om cerebrovaskulär kollateral cirkulationen fungerar innan planerad avstängning av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carotis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sker. Det utförs under lokalbedövning, med kontinuerlig neurologisk bedömning. Planerad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hypotension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kan öka känsligheten hos testet. På grund av</w:t>
      </w:r>
      <w:r w:rsidR="00804AE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att </w:t>
      </w:r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blodflödet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stasa</w:t>
      </w:r>
      <w:r w:rsidR="00804AE3">
        <w:rPr>
          <w:rFonts w:ascii="Times New Roman" w:hAnsi="Times New Roman"/>
          <w:color w:val="222222"/>
          <w:sz w:val="24"/>
          <w:szCs w:val="24"/>
          <w:lang w:eastAsia="sv-SE"/>
        </w:rPr>
        <w:t>s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bakom bal</w:t>
      </w:r>
      <w:r w:rsidR="00804AE3">
        <w:rPr>
          <w:rFonts w:ascii="Times New Roman" w:hAnsi="Times New Roman"/>
          <w:color w:val="222222"/>
          <w:sz w:val="24"/>
          <w:szCs w:val="24"/>
          <w:lang w:eastAsia="sv-SE"/>
        </w:rPr>
        <w:t>l</w:t>
      </w:r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ongen som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occluderar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artären, är </w:t>
      </w:r>
      <w:proofErr w:type="spellStart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>heparinisering</w:t>
      </w:r>
      <w:proofErr w:type="spellEnd"/>
      <w:r w:rsidRPr="00FB0593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viktigt för att minimera risken för koagelbildning. </w:t>
      </w:r>
    </w:p>
    <w:p w14:paraId="64684F7E" w14:textId="77777777" w:rsidR="004611C3" w:rsidRDefault="004611C3" w:rsidP="0044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222222"/>
          <w:sz w:val="24"/>
          <w:szCs w:val="24"/>
          <w:lang w:eastAsia="sv-SE"/>
        </w:rPr>
      </w:pPr>
    </w:p>
    <w:p w14:paraId="10BE937B" w14:textId="77777777" w:rsidR="00124EAE" w:rsidRPr="00FB0593" w:rsidRDefault="00124EAE" w:rsidP="0044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222222"/>
          <w:sz w:val="24"/>
          <w:szCs w:val="24"/>
          <w:lang w:eastAsia="sv-SE"/>
        </w:rPr>
      </w:pPr>
    </w:p>
    <w:p w14:paraId="7A2C8F13" w14:textId="77777777" w:rsidR="004611C3" w:rsidRPr="00FB0593" w:rsidRDefault="004611C3" w:rsidP="0044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  <w:lang w:eastAsia="sv-SE"/>
        </w:rPr>
      </w:pPr>
      <w:r w:rsidRPr="00FB0593">
        <w:rPr>
          <w:rFonts w:ascii="Times New Roman" w:hAnsi="Times New Roman"/>
          <w:b/>
          <w:sz w:val="24"/>
          <w:szCs w:val="24"/>
          <w:lang w:eastAsia="sv-SE"/>
        </w:rPr>
        <w:t xml:space="preserve">Ballong kompression av </w:t>
      </w:r>
      <w:proofErr w:type="spellStart"/>
      <w:r w:rsidRPr="00FB0593">
        <w:rPr>
          <w:rFonts w:ascii="Times New Roman" w:hAnsi="Times New Roman"/>
          <w:b/>
          <w:sz w:val="24"/>
          <w:szCs w:val="24"/>
          <w:lang w:eastAsia="sv-SE"/>
        </w:rPr>
        <w:t>trigeminus</w:t>
      </w:r>
      <w:proofErr w:type="spellEnd"/>
      <w:r w:rsidRPr="00FB0593">
        <w:rPr>
          <w:rFonts w:ascii="Times New Roman" w:hAnsi="Times New Roman"/>
          <w:b/>
          <w:sz w:val="24"/>
          <w:szCs w:val="24"/>
          <w:lang w:eastAsia="sv-SE"/>
        </w:rPr>
        <w:t xml:space="preserve"> gangliet (ganglion </w:t>
      </w:r>
      <w:proofErr w:type="spellStart"/>
      <w:r w:rsidRPr="00FB0593">
        <w:rPr>
          <w:rFonts w:ascii="Times New Roman" w:hAnsi="Times New Roman"/>
          <w:b/>
          <w:sz w:val="24"/>
          <w:szCs w:val="24"/>
          <w:lang w:eastAsia="sv-SE"/>
        </w:rPr>
        <w:t>Gasseri</w:t>
      </w:r>
      <w:proofErr w:type="spellEnd"/>
      <w:r w:rsidRPr="00FB0593">
        <w:rPr>
          <w:rFonts w:ascii="Times New Roman" w:hAnsi="Times New Roman"/>
          <w:b/>
          <w:sz w:val="24"/>
          <w:szCs w:val="24"/>
          <w:lang w:eastAsia="sv-SE"/>
        </w:rPr>
        <w:t xml:space="preserve">) vid </w:t>
      </w:r>
      <w:proofErr w:type="spellStart"/>
      <w:r w:rsidRPr="00FB0593">
        <w:rPr>
          <w:rFonts w:ascii="Times New Roman" w:hAnsi="Times New Roman"/>
          <w:b/>
          <w:sz w:val="24"/>
          <w:szCs w:val="24"/>
          <w:lang w:eastAsia="sv-SE"/>
        </w:rPr>
        <w:t>Trigeminusneuralgi</w:t>
      </w:r>
      <w:proofErr w:type="spellEnd"/>
    </w:p>
    <w:p w14:paraId="1A79D15A" w14:textId="77777777" w:rsidR="004611C3" w:rsidRPr="00FB0593" w:rsidRDefault="004611C3" w:rsidP="0044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Style w:val="apple-converted-space"/>
          <w:rFonts w:ascii="Times New Roman" w:hAnsi="Times New Roman"/>
          <w:color w:val="191919"/>
          <w:sz w:val="24"/>
          <w:szCs w:val="24"/>
        </w:rPr>
      </w:pPr>
      <w:proofErr w:type="spellStart"/>
      <w:r w:rsidRPr="00FB0593">
        <w:rPr>
          <w:rFonts w:ascii="Times New Roman" w:hAnsi="Times New Roman"/>
          <w:color w:val="191919"/>
          <w:sz w:val="24"/>
          <w:szCs w:val="24"/>
        </w:rPr>
        <w:t>Trigeminusneuralgi</w:t>
      </w:r>
      <w:proofErr w:type="spellEnd"/>
      <w:r w:rsidRPr="00FB0593">
        <w:rPr>
          <w:rFonts w:ascii="Times New Roman" w:hAnsi="Times New Roman"/>
          <w:color w:val="191919"/>
          <w:sz w:val="24"/>
          <w:szCs w:val="24"/>
        </w:rPr>
        <w:t xml:space="preserve"> karaktäriseras av attacker med kortvarig intensiv ansiktssmärta. Färre än en halv promille av befolkningen (30 per 100 000) har sjukdomen och varje år insjuknar 6 personer per 100 000. Någon ärftlighet har inte konstaterats. Hos cirka 2 % utgör MS orsaken. Smärtan förläggs till ena ansiktshalvan och kan utlösas av vissa aktiviteter. I undantagsfall drabbas båda sidor.</w:t>
      </w:r>
      <w:r w:rsidRPr="00FB0593">
        <w:rPr>
          <w:rStyle w:val="apple-converted-space"/>
          <w:rFonts w:ascii="Times New Roman" w:hAnsi="Times New Roman"/>
          <w:color w:val="191919"/>
          <w:sz w:val="24"/>
          <w:szCs w:val="24"/>
        </w:rPr>
        <w:t> </w:t>
      </w:r>
    </w:p>
    <w:p w14:paraId="4E613081" w14:textId="77777777" w:rsidR="004611C3" w:rsidRPr="00FB0593" w:rsidRDefault="004611C3" w:rsidP="0044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 w:rsidRPr="00FB0593">
        <w:rPr>
          <w:rStyle w:val="apple-converted-space"/>
          <w:rFonts w:ascii="Times New Roman" w:hAnsi="Times New Roman"/>
          <w:color w:val="191919"/>
          <w:sz w:val="24"/>
          <w:szCs w:val="24"/>
        </w:rPr>
        <w:t>Behandlingen består i att en ba</w:t>
      </w:r>
      <w:r w:rsidR="00804AE3">
        <w:rPr>
          <w:rStyle w:val="apple-converted-space"/>
          <w:rFonts w:ascii="Times New Roman" w:hAnsi="Times New Roman"/>
          <w:color w:val="191919"/>
          <w:sz w:val="24"/>
          <w:szCs w:val="24"/>
        </w:rPr>
        <w:t>l</w:t>
      </w:r>
      <w:r w:rsidRPr="00FB0593">
        <w:rPr>
          <w:rStyle w:val="apple-converted-space"/>
          <w:rFonts w:ascii="Times New Roman" w:hAnsi="Times New Roman"/>
          <w:color w:val="191919"/>
          <w:sz w:val="24"/>
          <w:szCs w:val="24"/>
        </w:rPr>
        <w:t xml:space="preserve">long förs genom skallbasen genom </w:t>
      </w:r>
      <w:proofErr w:type="spellStart"/>
      <w:r w:rsidRPr="00FB0593">
        <w:rPr>
          <w:rStyle w:val="apple-converted-space"/>
          <w:rFonts w:ascii="Times New Roman" w:hAnsi="Times New Roman"/>
          <w:color w:val="191919"/>
          <w:sz w:val="24"/>
          <w:szCs w:val="24"/>
        </w:rPr>
        <w:t>foramen</w:t>
      </w:r>
      <w:proofErr w:type="spellEnd"/>
      <w:r w:rsidRPr="00FB0593">
        <w:rPr>
          <w:rStyle w:val="apple-converted-space"/>
          <w:rFonts w:ascii="Times New Roman" w:hAnsi="Times New Roman"/>
          <w:color w:val="191919"/>
          <w:sz w:val="24"/>
          <w:szCs w:val="24"/>
        </w:rPr>
        <w:t xml:space="preserve"> </w:t>
      </w:r>
      <w:proofErr w:type="spellStart"/>
      <w:r w:rsidRPr="00FB0593">
        <w:rPr>
          <w:rStyle w:val="apple-converted-space"/>
          <w:rFonts w:ascii="Times New Roman" w:hAnsi="Times New Roman"/>
          <w:color w:val="191919"/>
          <w:sz w:val="24"/>
          <w:szCs w:val="24"/>
        </w:rPr>
        <w:t>ovale</w:t>
      </w:r>
      <w:proofErr w:type="spellEnd"/>
      <w:r w:rsidRPr="00FB0593">
        <w:rPr>
          <w:rStyle w:val="apple-converted-space"/>
          <w:rFonts w:ascii="Times New Roman" w:hAnsi="Times New Roman"/>
          <w:color w:val="191919"/>
          <w:sz w:val="24"/>
          <w:szCs w:val="24"/>
        </w:rPr>
        <w:t xml:space="preserve"> till </w:t>
      </w:r>
      <w:proofErr w:type="spellStart"/>
      <w:r w:rsidRPr="00FB0593">
        <w:rPr>
          <w:rStyle w:val="apple-converted-space"/>
          <w:rFonts w:ascii="Times New Roman" w:hAnsi="Times New Roman"/>
          <w:color w:val="191919"/>
          <w:sz w:val="24"/>
          <w:szCs w:val="24"/>
        </w:rPr>
        <w:t>trigeminus</w:t>
      </w:r>
      <w:proofErr w:type="spellEnd"/>
      <w:r w:rsidRPr="00FB0593">
        <w:rPr>
          <w:rStyle w:val="apple-converted-space"/>
          <w:rFonts w:ascii="Times New Roman" w:hAnsi="Times New Roman"/>
          <w:color w:val="191919"/>
          <w:sz w:val="24"/>
          <w:szCs w:val="24"/>
        </w:rPr>
        <w:t xml:space="preserve"> gangliet och blåses upp varvid gangliet komprimeras och smärtan lindras. Kvarvarande störning av känseln av ingreppet är vanligt.</w:t>
      </w:r>
    </w:p>
    <w:p w14:paraId="018E914B" w14:textId="77777777" w:rsidR="004611C3" w:rsidRPr="00FB0593" w:rsidRDefault="000E6098" w:rsidP="00935553">
      <w:pPr>
        <w:pStyle w:val="Rubrik3"/>
        <w:shd w:val="clear" w:color="auto" w:fill="FFFFFF"/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sv-SE"/>
        </w:rPr>
        <w:drawing>
          <wp:inline distT="0" distB="0" distL="0" distR="0" wp14:anchorId="413D502F" wp14:editId="6839F1D7">
            <wp:extent cx="3514725" cy="3600450"/>
            <wp:effectExtent l="0" t="0" r="0" b="0"/>
            <wp:docPr id="6" name="Bildobjekt 8" descr="Bildresultat för Trige m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 descr="Bildresultat för Trige min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8A836" w14:textId="77777777" w:rsidR="004611C3" w:rsidRPr="00FB0593" w:rsidRDefault="004611C3">
      <w:pPr>
        <w:rPr>
          <w:rFonts w:ascii="Times New Roman" w:hAnsi="Times New Roman"/>
          <w:sz w:val="24"/>
          <w:szCs w:val="24"/>
        </w:rPr>
      </w:pPr>
      <w:r w:rsidRPr="00FB0593">
        <w:rPr>
          <w:rFonts w:ascii="Times New Roman" w:hAnsi="Times New Roman"/>
          <w:sz w:val="24"/>
          <w:szCs w:val="24"/>
        </w:rPr>
        <w:t xml:space="preserve"> </w:t>
      </w:r>
    </w:p>
    <w:p w14:paraId="2B0A01C7" w14:textId="77777777" w:rsidR="004611C3" w:rsidRPr="00EB3587" w:rsidRDefault="004611C3">
      <w:pPr>
        <w:rPr>
          <w:rFonts w:ascii="Times New Roman" w:hAnsi="Times New Roman"/>
          <w:sz w:val="24"/>
          <w:szCs w:val="24"/>
        </w:rPr>
      </w:pPr>
    </w:p>
    <w:p w14:paraId="39F2EC49" w14:textId="77777777" w:rsidR="004611C3" w:rsidRPr="00EB3587" w:rsidRDefault="004611C3" w:rsidP="0002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bookmarkStart w:id="0" w:name="_Hlk6948321"/>
      <w:r w:rsidRPr="00EB3587">
        <w:rPr>
          <w:rFonts w:ascii="Times New Roman" w:hAnsi="Times New Roman"/>
          <w:color w:val="333333"/>
          <w:spacing w:val="2"/>
          <w:sz w:val="24"/>
          <w:szCs w:val="24"/>
          <w:shd w:val="clear" w:color="auto" w:fill="FCFCFC"/>
        </w:rPr>
        <w:t xml:space="preserve">The </w:t>
      </w:r>
      <w:proofErr w:type="spellStart"/>
      <w:r w:rsidRPr="00EB3587">
        <w:rPr>
          <w:rFonts w:ascii="Times New Roman" w:hAnsi="Times New Roman"/>
          <w:color w:val="333333"/>
          <w:spacing w:val="2"/>
          <w:sz w:val="24"/>
          <w:szCs w:val="24"/>
          <w:shd w:val="clear" w:color="auto" w:fill="FCFCFC"/>
        </w:rPr>
        <w:t>trigemino-cardiac</w:t>
      </w:r>
      <w:proofErr w:type="spellEnd"/>
      <w:r w:rsidRPr="00EB3587">
        <w:rPr>
          <w:rFonts w:ascii="Times New Roman" w:hAnsi="Times New Roman"/>
          <w:color w:val="333333"/>
          <w:spacing w:val="2"/>
          <w:sz w:val="24"/>
          <w:szCs w:val="24"/>
          <w:shd w:val="clear" w:color="auto" w:fill="FCFCFC"/>
        </w:rPr>
        <w:t xml:space="preserve"> reflex (TCR) </w:t>
      </w:r>
      <w:bookmarkEnd w:id="0"/>
      <w:r w:rsidRPr="00EB3587">
        <w:rPr>
          <w:rFonts w:ascii="Times New Roman" w:hAnsi="Times New Roman"/>
          <w:color w:val="333333"/>
          <w:spacing w:val="2"/>
          <w:sz w:val="24"/>
          <w:szCs w:val="24"/>
          <w:shd w:val="clear" w:color="auto" w:fill="FCFCFC"/>
        </w:rPr>
        <w:t xml:space="preserve">är en hjärnstams reflex som </w:t>
      </w:r>
      <w:r w:rsidRPr="00EB3587">
        <w:rPr>
          <w:rFonts w:ascii="Times New Roman" w:hAnsi="Times New Roman"/>
          <w:color w:val="222222"/>
          <w:sz w:val="24"/>
          <w:szCs w:val="24"/>
          <w:lang w:eastAsia="sv-SE"/>
        </w:rPr>
        <w:t>ofta rapporteras under</w:t>
      </w:r>
      <w:r w:rsidRPr="00EB3587">
        <w:rPr>
          <w:rFonts w:ascii="Times New Roman" w:hAnsi="Times New Roman"/>
          <w:color w:val="222222"/>
          <w:sz w:val="24"/>
          <w:szCs w:val="24"/>
        </w:rPr>
        <w:t xml:space="preserve"> bakreskallgropskirurgi </w:t>
      </w:r>
      <w:r w:rsidRPr="00EB3587">
        <w:rPr>
          <w:rFonts w:ascii="Times New Roman" w:hAnsi="Times New Roman"/>
          <w:color w:val="222222"/>
          <w:sz w:val="24"/>
          <w:szCs w:val="24"/>
          <w:lang w:eastAsia="sv-SE"/>
        </w:rPr>
        <w:t xml:space="preserve">och definieras som plötslig parasympatiska rytmrubbningar där bradykardi och </w:t>
      </w:r>
      <w:proofErr w:type="spellStart"/>
      <w:r w:rsidRPr="00EB3587">
        <w:rPr>
          <w:rFonts w:ascii="Times New Roman" w:hAnsi="Times New Roman"/>
          <w:color w:val="222222"/>
          <w:sz w:val="24"/>
          <w:szCs w:val="24"/>
          <w:lang w:eastAsia="sv-SE"/>
        </w:rPr>
        <w:t>asystoli</w:t>
      </w:r>
      <w:proofErr w:type="spellEnd"/>
      <w:r w:rsidRPr="00EB3587">
        <w:rPr>
          <w:rFonts w:ascii="Times New Roman" w:hAnsi="Times New Roman"/>
          <w:color w:val="222222"/>
          <w:sz w:val="24"/>
          <w:szCs w:val="24"/>
          <w:lang w:eastAsia="sv-SE"/>
        </w:rPr>
        <w:t xml:space="preserve">, </w:t>
      </w:r>
      <w:proofErr w:type="spellStart"/>
      <w:r w:rsidRPr="00EB3587">
        <w:rPr>
          <w:rFonts w:ascii="Times New Roman" w:hAnsi="Times New Roman"/>
          <w:color w:val="222222"/>
          <w:sz w:val="24"/>
          <w:szCs w:val="24"/>
          <w:lang w:eastAsia="sv-SE"/>
        </w:rPr>
        <w:t>hypotension</w:t>
      </w:r>
      <w:proofErr w:type="spellEnd"/>
      <w:r w:rsidRPr="00EB3587">
        <w:rPr>
          <w:rFonts w:ascii="Times New Roman" w:hAnsi="Times New Roman"/>
          <w:color w:val="222222"/>
          <w:sz w:val="24"/>
          <w:szCs w:val="24"/>
          <w:lang w:eastAsia="sv-SE"/>
        </w:rPr>
        <w:t xml:space="preserve">, apné även </w:t>
      </w:r>
      <w:proofErr w:type="spellStart"/>
      <w:r w:rsidRPr="00EB3587">
        <w:rPr>
          <w:rFonts w:ascii="Times New Roman" w:hAnsi="Times New Roman"/>
          <w:color w:val="222222"/>
          <w:sz w:val="24"/>
          <w:szCs w:val="24"/>
          <w:lang w:eastAsia="sv-SE"/>
        </w:rPr>
        <w:t>hypermotilitet</w:t>
      </w:r>
      <w:proofErr w:type="spellEnd"/>
      <w:r w:rsidRPr="00EB3587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i mag-tarmkanalen kan förekomma efter stimulering av någon av de sensoriska grenarna av</w:t>
      </w:r>
      <w:r w:rsidRPr="00EB3587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EB3587">
        <w:rPr>
          <w:rFonts w:ascii="Times New Roman" w:hAnsi="Times New Roman"/>
          <w:color w:val="222222"/>
          <w:sz w:val="24"/>
          <w:szCs w:val="24"/>
        </w:rPr>
        <w:t>trigeminus</w:t>
      </w:r>
      <w:proofErr w:type="spellEnd"/>
      <w:r w:rsidRPr="00EB3587">
        <w:rPr>
          <w:rFonts w:ascii="Times New Roman" w:hAnsi="Times New Roman"/>
          <w:color w:val="222222"/>
          <w:sz w:val="24"/>
          <w:szCs w:val="24"/>
        </w:rPr>
        <w:t>.</w:t>
      </w:r>
    </w:p>
    <w:p w14:paraId="375F80D1" w14:textId="77777777" w:rsidR="004611C3" w:rsidRPr="00EB3587" w:rsidRDefault="004611C3" w:rsidP="0002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EB3587">
        <w:rPr>
          <w:rFonts w:ascii="Times New Roman" w:hAnsi="Times New Roman"/>
          <w:color w:val="222222"/>
          <w:sz w:val="24"/>
          <w:szCs w:val="24"/>
        </w:rPr>
        <w:lastRenderedPageBreak/>
        <w:t xml:space="preserve">TCR tycks förekomma oftare under lätt anestesi. Behandlas med </w:t>
      </w:r>
      <w:proofErr w:type="spellStart"/>
      <w:r w:rsidRPr="00EB3587">
        <w:rPr>
          <w:rFonts w:ascii="Times New Roman" w:hAnsi="Times New Roman"/>
          <w:color w:val="222222"/>
          <w:sz w:val="24"/>
          <w:szCs w:val="24"/>
        </w:rPr>
        <w:t>antikolinergica</w:t>
      </w:r>
      <w:proofErr w:type="spellEnd"/>
      <w:r w:rsidRPr="00EB3587">
        <w:rPr>
          <w:rFonts w:ascii="Times New Roman" w:hAnsi="Times New Roman"/>
          <w:color w:val="222222"/>
          <w:sz w:val="24"/>
          <w:szCs w:val="24"/>
        </w:rPr>
        <w:t xml:space="preserve"> (Atropin) i första hand. Vid svårare fall kan behandling med Isoprenalin eller extern </w:t>
      </w:r>
      <w:proofErr w:type="spellStart"/>
      <w:r w:rsidRPr="00EB3587">
        <w:rPr>
          <w:rFonts w:ascii="Times New Roman" w:hAnsi="Times New Roman"/>
          <w:color w:val="222222"/>
          <w:sz w:val="24"/>
          <w:szCs w:val="24"/>
        </w:rPr>
        <w:t>pace</w:t>
      </w:r>
      <w:proofErr w:type="spellEnd"/>
      <w:r w:rsidRPr="00EB3587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EB3587">
        <w:rPr>
          <w:rFonts w:ascii="Times New Roman" w:hAnsi="Times New Roman"/>
          <w:color w:val="222222"/>
          <w:sz w:val="24"/>
          <w:szCs w:val="24"/>
        </w:rPr>
        <w:t>maker</w:t>
      </w:r>
      <w:proofErr w:type="spellEnd"/>
      <w:r w:rsidRPr="00EB3587">
        <w:rPr>
          <w:rFonts w:ascii="Times New Roman" w:hAnsi="Times New Roman"/>
          <w:color w:val="222222"/>
          <w:sz w:val="24"/>
          <w:szCs w:val="24"/>
        </w:rPr>
        <w:t xml:space="preserve"> behövas</w:t>
      </w:r>
    </w:p>
    <w:p w14:paraId="65DD92A9" w14:textId="77777777" w:rsidR="004611C3" w:rsidRPr="00FB0593" w:rsidRDefault="004611C3" w:rsidP="0002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222"/>
          <w:sz w:val="20"/>
          <w:szCs w:val="20"/>
          <w:lang w:eastAsia="sv-SE"/>
        </w:rPr>
      </w:pPr>
    </w:p>
    <w:p w14:paraId="00505B34" w14:textId="77777777" w:rsidR="004611C3" w:rsidRPr="00FB0593" w:rsidRDefault="004611C3" w:rsidP="0002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222"/>
          <w:sz w:val="20"/>
          <w:szCs w:val="20"/>
          <w:lang w:eastAsia="sv-SE"/>
        </w:rPr>
      </w:pPr>
    </w:p>
    <w:p w14:paraId="25C78C65" w14:textId="77777777" w:rsidR="004611C3" w:rsidRPr="00FB0593" w:rsidRDefault="004611C3" w:rsidP="00021CCA">
      <w:pPr>
        <w:rPr>
          <w:rFonts w:ascii="Times New Roman" w:hAnsi="Times New Roman"/>
          <w:sz w:val="24"/>
          <w:szCs w:val="24"/>
        </w:rPr>
      </w:pPr>
      <w:r w:rsidRPr="00FB0593">
        <w:rPr>
          <w:rFonts w:ascii="Times New Roman" w:hAnsi="Times New Roman"/>
          <w:sz w:val="24"/>
          <w:szCs w:val="24"/>
        </w:rPr>
        <w:br w:type="page"/>
      </w:r>
    </w:p>
    <w:p w14:paraId="7361C280" w14:textId="77777777" w:rsidR="004611C3" w:rsidDel="00800B65" w:rsidRDefault="00800B65">
      <w:pPr>
        <w:rPr>
          <w:del w:id="1" w:author="CeAx Doc AB ." w:date="2019-04-23T21:02:00Z"/>
          <w:rFonts w:ascii="Times New Roman" w:hAnsi="Times New Roman"/>
          <w:b/>
          <w:sz w:val="24"/>
          <w:szCs w:val="24"/>
        </w:rPr>
      </w:pPr>
      <w:ins w:id="2" w:author="CeAx Doc AB ." w:date="2019-04-23T21:55:00Z">
        <w:r>
          <w:rPr>
            <w:rFonts w:ascii="Times New Roman" w:hAnsi="Times New Roman"/>
            <w:b/>
            <w:sz w:val="24"/>
            <w:szCs w:val="24"/>
          </w:rPr>
          <w:lastRenderedPageBreak/>
          <w:t>Innehåll Bilagor</w:t>
        </w:r>
      </w:ins>
      <w:del w:id="3" w:author="CeAx Doc AB ." w:date="2019-04-23T21:02:00Z">
        <w:r w:rsidR="004611C3" w:rsidRPr="00FB0593" w:rsidDel="00EB3587">
          <w:rPr>
            <w:rFonts w:ascii="Times New Roman" w:hAnsi="Times New Roman"/>
            <w:b/>
            <w:sz w:val="24"/>
            <w:szCs w:val="24"/>
          </w:rPr>
          <w:delText xml:space="preserve">Bilagor </w:delText>
        </w:r>
      </w:del>
    </w:p>
    <w:p w14:paraId="086F9F7D" w14:textId="77777777" w:rsidR="00800B65" w:rsidRDefault="00800B65">
      <w:pPr>
        <w:rPr>
          <w:ins w:id="4" w:author="CeAx Doc AB ." w:date="2019-04-23T21:55:00Z"/>
          <w:rFonts w:ascii="Times New Roman" w:hAnsi="Times New Roman"/>
          <w:b/>
          <w:sz w:val="24"/>
          <w:szCs w:val="24"/>
        </w:rPr>
      </w:pPr>
    </w:p>
    <w:p w14:paraId="3D4642F8" w14:textId="77777777" w:rsidR="00800B65" w:rsidRPr="00800B65" w:rsidRDefault="00800B65">
      <w:pPr>
        <w:pStyle w:val="Liststycke"/>
        <w:numPr>
          <w:ilvl w:val="0"/>
          <w:numId w:val="4"/>
        </w:numPr>
        <w:rPr>
          <w:ins w:id="5" w:author="CeAx Doc AB ." w:date="2019-04-23T21:55:00Z"/>
          <w:rFonts w:ascii="Times New Roman" w:hAnsi="Times New Roman"/>
          <w:b/>
          <w:sz w:val="24"/>
          <w:szCs w:val="24"/>
          <w:rPrChange w:id="6" w:author="CeAx Doc AB ." w:date="2019-04-23T21:56:00Z">
            <w:rPr>
              <w:ins w:id="7" w:author="CeAx Doc AB ." w:date="2019-04-23T21:55:00Z"/>
            </w:rPr>
          </w:rPrChange>
        </w:rPr>
        <w:pPrChange w:id="8" w:author="CeAx Doc AB ." w:date="2019-04-23T21:56:00Z">
          <w:pPr/>
        </w:pPrChange>
      </w:pPr>
      <w:ins w:id="9" w:author="CeAx Doc AB ." w:date="2019-04-23T21:55:00Z">
        <w:r w:rsidRPr="00800B65">
          <w:rPr>
            <w:rFonts w:ascii="Times New Roman" w:hAnsi="Times New Roman"/>
            <w:b/>
            <w:sz w:val="24"/>
            <w:szCs w:val="24"/>
            <w:rPrChange w:id="10" w:author="CeAx Doc AB ." w:date="2019-04-23T21:56:00Z">
              <w:rPr/>
            </w:rPrChange>
          </w:rPr>
          <w:t>Läkemedel</w:t>
        </w:r>
      </w:ins>
    </w:p>
    <w:p w14:paraId="4B8405A6" w14:textId="77777777" w:rsidR="004611C3" w:rsidRPr="00FB0593" w:rsidDel="00EB3587" w:rsidRDefault="004611C3">
      <w:pPr>
        <w:rPr>
          <w:del w:id="11" w:author="CeAx Doc AB ." w:date="2019-04-23T21:02:00Z"/>
          <w:rFonts w:ascii="Times New Roman" w:hAnsi="Times New Roman"/>
          <w:b/>
          <w:sz w:val="24"/>
          <w:szCs w:val="24"/>
        </w:rPr>
      </w:pPr>
      <w:del w:id="12" w:author="CeAx Doc AB ." w:date="2019-04-23T21:02:00Z">
        <w:r w:rsidRPr="00FB0593" w:rsidDel="00EB3587">
          <w:rPr>
            <w:rFonts w:ascii="Times New Roman" w:hAnsi="Times New Roman"/>
            <w:b/>
            <w:sz w:val="24"/>
            <w:szCs w:val="24"/>
          </w:rPr>
          <w:delText>1 IIPO dokument</w:delText>
        </w:r>
      </w:del>
    </w:p>
    <w:p w14:paraId="22D99E2D" w14:textId="77777777" w:rsidR="004611C3" w:rsidRPr="00FB0593" w:rsidDel="00EB3587" w:rsidRDefault="004611C3">
      <w:pPr>
        <w:rPr>
          <w:del w:id="13" w:author="CeAx Doc AB ." w:date="2019-04-23T21:00:00Z"/>
          <w:rFonts w:ascii="Times New Roman" w:hAnsi="Times New Roman"/>
          <w:b/>
          <w:sz w:val="24"/>
          <w:szCs w:val="24"/>
        </w:rPr>
      </w:pPr>
      <w:del w:id="14" w:author="CeAx Doc AB ." w:date="2019-04-23T21:00:00Z">
        <w:r w:rsidRPr="00FB0593" w:rsidDel="00EB3587">
          <w:rPr>
            <w:rFonts w:ascii="Times New Roman" w:hAnsi="Times New Roman"/>
            <w:b/>
            <w:sz w:val="24"/>
            <w:szCs w:val="24"/>
          </w:rPr>
          <w:delText>2 Referenser</w:delText>
        </w:r>
      </w:del>
    </w:p>
    <w:tbl>
      <w:tblPr>
        <w:tblStyle w:val="Tabellrutnt"/>
        <w:tblW w:w="0" w:type="auto"/>
        <w:tblLook w:val="04A0" w:firstRow="1" w:lastRow="0" w:firstColumn="1" w:lastColumn="0" w:noHBand="0" w:noVBand="1"/>
        <w:tblPrChange w:id="15" w:author="CeAx Doc AB ." w:date="2019-04-23T21:02:00Z">
          <w:tblPr>
            <w:tblStyle w:val="Tabellrutnt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7644"/>
        <w:gridCol w:w="776"/>
        <w:tblGridChange w:id="16">
          <w:tblGrid>
            <w:gridCol w:w="4606"/>
            <w:gridCol w:w="3038"/>
            <w:gridCol w:w="776"/>
            <w:gridCol w:w="792"/>
          </w:tblGrid>
        </w:tblGridChange>
      </w:tblGrid>
      <w:tr w:rsidR="00EB3587" w14:paraId="2A586ED4" w14:textId="77777777" w:rsidTr="00EB3587">
        <w:trPr>
          <w:ins w:id="17" w:author="CeAx Doc AB ." w:date="2019-04-23T21:01:00Z"/>
        </w:trPr>
        <w:tc>
          <w:tcPr>
            <w:tcW w:w="0" w:type="auto"/>
            <w:tcPrChange w:id="18" w:author="CeAx Doc AB ." w:date="2019-04-23T21:02:00Z">
              <w:tcPr>
                <w:tcW w:w="4606" w:type="dxa"/>
              </w:tcPr>
            </w:tcPrChange>
          </w:tcPr>
          <w:p w14:paraId="1195FB45" w14:textId="77777777" w:rsidR="00EB3587" w:rsidRPr="00800B65" w:rsidRDefault="00EB3587">
            <w:pPr>
              <w:rPr>
                <w:ins w:id="19" w:author="CeAx Doc AB ." w:date="2019-04-23T21:01:00Z"/>
                <w:rFonts w:ascii="Times New Roman" w:hAnsi="Times New Roman"/>
                <w:b/>
                <w:sz w:val="24"/>
                <w:szCs w:val="24"/>
                <w:u w:val="single"/>
              </w:rPr>
            </w:pPr>
            <w:ins w:id="20" w:author="CeAx Doc AB ." w:date="2019-04-23T21:01:00Z">
              <w:r w:rsidRPr="00800B65">
                <w:rPr>
                  <w:rFonts w:ascii="Times New Roman" w:hAnsi="Times New Roman"/>
                  <w:b/>
                  <w:sz w:val="24"/>
                  <w:szCs w:val="24"/>
                </w:rPr>
                <w:t>Läkemedel</w:t>
              </w:r>
            </w:ins>
          </w:p>
        </w:tc>
        <w:tc>
          <w:tcPr>
            <w:tcW w:w="0" w:type="auto"/>
            <w:tcPrChange w:id="21" w:author="CeAx Doc AB ." w:date="2019-04-23T21:02:00Z">
              <w:tcPr>
                <w:tcW w:w="4606" w:type="dxa"/>
                <w:gridSpan w:val="3"/>
              </w:tcPr>
            </w:tcPrChange>
          </w:tcPr>
          <w:p w14:paraId="41D52E27" w14:textId="77777777" w:rsidR="00EB3587" w:rsidRDefault="00EB3587">
            <w:pPr>
              <w:rPr>
                <w:ins w:id="22" w:author="CeAx Doc AB ." w:date="2019-04-23T21:01:00Z"/>
                <w:rFonts w:ascii="Times New Roman" w:hAnsi="Times New Roman"/>
                <w:b/>
                <w:sz w:val="24"/>
                <w:szCs w:val="24"/>
              </w:rPr>
            </w:pPr>
            <w:ins w:id="23" w:author="CeAx Doc AB ." w:date="2019-04-23T21:02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sid</w:t>
              </w:r>
            </w:ins>
          </w:p>
        </w:tc>
      </w:tr>
      <w:tr w:rsidR="00EB3587" w14:paraId="50C694E9" w14:textId="77777777" w:rsidTr="00EB3587">
        <w:trPr>
          <w:ins w:id="24" w:author="CeAx Doc AB ." w:date="2019-04-23T21:00:00Z"/>
        </w:trPr>
        <w:tc>
          <w:tcPr>
            <w:tcW w:w="0" w:type="auto"/>
            <w:tcPrChange w:id="25" w:author="CeAx Doc AB ." w:date="2019-04-23T21:02:00Z">
              <w:tcPr>
                <w:tcW w:w="4606" w:type="dxa"/>
              </w:tcPr>
            </w:tcPrChange>
          </w:tcPr>
          <w:p w14:paraId="1DA07AA2" w14:textId="77777777" w:rsidR="00EB3587" w:rsidRPr="00800B65" w:rsidRDefault="00EB3587">
            <w:pPr>
              <w:rPr>
                <w:ins w:id="26" w:author="CeAx Doc AB ." w:date="2019-04-23T21:01:00Z"/>
                <w:rFonts w:ascii="Times New Roman" w:hAnsi="Times New Roman"/>
                <w:b/>
                <w:sz w:val="24"/>
                <w:szCs w:val="24"/>
                <w:rPrChange w:id="27" w:author="CeAx Doc AB ." w:date="2019-04-23T21:56:00Z">
                  <w:rPr>
                    <w:ins w:id="28" w:author="CeAx Doc AB ." w:date="2019-04-23T21:01:00Z"/>
                    <w:rFonts w:ascii="Times New Roman" w:hAnsi="Times New Roman"/>
                    <w:b/>
                    <w:sz w:val="24"/>
                    <w:szCs w:val="24"/>
                    <w:u w:val="single"/>
                  </w:rPr>
                </w:rPrChange>
              </w:rPr>
            </w:pPr>
            <w:ins w:id="29" w:author="CeAx Doc AB ." w:date="2019-04-23T21:01:00Z">
              <w:r w:rsidRPr="00800B65">
                <w:rPr>
                  <w:rFonts w:ascii="Times New Roman" w:hAnsi="Times New Roman"/>
                  <w:b/>
                  <w:sz w:val="24"/>
                  <w:szCs w:val="24"/>
                  <w:rPrChange w:id="30" w:author="CeAx Doc AB ." w:date="2019-04-23T21:56:00Z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rPrChange>
                </w:rPr>
                <w:t>Infusionslösningar och läkemedel som ges under proceduren av Röntgen</w:t>
              </w:r>
            </w:ins>
          </w:p>
          <w:p w14:paraId="308D547F" w14:textId="77777777" w:rsidR="00EB3587" w:rsidRPr="00800B65" w:rsidRDefault="00EB3587">
            <w:pPr>
              <w:rPr>
                <w:ins w:id="31" w:author="CeAx Doc AB ." w:date="2019-04-23T21:00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PrChange w:id="32" w:author="CeAx Doc AB ." w:date="2019-04-23T21:02:00Z">
              <w:tcPr>
                <w:tcW w:w="4606" w:type="dxa"/>
                <w:gridSpan w:val="3"/>
              </w:tcPr>
            </w:tcPrChange>
          </w:tcPr>
          <w:p w14:paraId="38EF5617" w14:textId="77777777" w:rsidR="00EB3587" w:rsidRDefault="00EB3587">
            <w:pPr>
              <w:rPr>
                <w:ins w:id="33" w:author="CeAx Doc AB ." w:date="2019-04-23T21:00:00Z"/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ins w:id="34" w:author="CeAx Doc AB ." w:date="2019-04-23T21:02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8</w:t>
              </w:r>
            </w:ins>
            <w:ins w:id="35" w:author="CeAx Doc AB ." w:date="2019-04-23T21:03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-11</w:t>
              </w:r>
            </w:ins>
            <w:proofErr w:type="gramEnd"/>
          </w:p>
        </w:tc>
      </w:tr>
      <w:tr w:rsidR="00EB3587" w14:paraId="1CDBCB93" w14:textId="77777777" w:rsidTr="00EB3587">
        <w:trPr>
          <w:ins w:id="36" w:author="CeAx Doc AB ." w:date="2019-04-23T21:00:00Z"/>
        </w:trPr>
        <w:tc>
          <w:tcPr>
            <w:tcW w:w="0" w:type="auto"/>
            <w:tcPrChange w:id="37" w:author="CeAx Doc AB ." w:date="2019-04-23T21:02:00Z">
              <w:tcPr>
                <w:tcW w:w="4606" w:type="dxa"/>
              </w:tcPr>
            </w:tcPrChange>
          </w:tcPr>
          <w:p w14:paraId="6D4B7F57" w14:textId="77777777" w:rsidR="00EB3587" w:rsidRPr="00800B65" w:rsidRDefault="00EB3587">
            <w:pPr>
              <w:spacing w:after="24" w:line="240" w:lineRule="auto"/>
              <w:outlineLvl w:val="0"/>
              <w:rPr>
                <w:ins w:id="38" w:author="CeAx Doc AB ." w:date="2019-04-23T21:00:00Z"/>
                <w:rFonts w:ascii="Times New Roman" w:hAnsi="Times New Roman"/>
                <w:b/>
                <w:sz w:val="24"/>
                <w:szCs w:val="24"/>
              </w:rPr>
              <w:pPrChange w:id="39" w:author="CeAx Doc AB ." w:date="2019-04-23T21:56:00Z">
                <w:pPr/>
              </w:pPrChange>
            </w:pPr>
            <w:ins w:id="40" w:author="CeAx Doc AB ." w:date="2019-04-23T21:03:00Z">
              <w:r w:rsidRPr="00800B65">
                <w:rPr>
                  <w:rFonts w:ascii="Times New Roman" w:hAnsi="Times New Roman"/>
                  <w:b/>
                  <w:bCs/>
                  <w:color w:val="1F688F"/>
                  <w:kern w:val="36"/>
                  <w:sz w:val="24"/>
                  <w:szCs w:val="24"/>
                  <w:lang w:eastAsia="sv-SE"/>
                  <w:rPrChange w:id="41" w:author="CeAx Doc AB ." w:date="2019-04-23T21:56:00Z">
                    <w:rPr>
                      <w:rFonts w:ascii="Times New Roman" w:hAnsi="Times New Roman"/>
                      <w:b/>
                      <w:bCs/>
                      <w:color w:val="1F688F"/>
                      <w:kern w:val="36"/>
                      <w:sz w:val="36"/>
                      <w:szCs w:val="36"/>
                      <w:lang w:eastAsia="sv-SE"/>
                    </w:rPr>
                  </w:rPrChange>
                </w:rPr>
                <w:t>INTEGRILIN</w:t>
              </w:r>
              <w:r w:rsidRPr="00800B65">
                <w:rPr>
                  <w:rFonts w:ascii="Times New Roman" w:hAnsi="Times New Roman"/>
                  <w:b/>
                  <w:bCs/>
                  <w:color w:val="1F688F"/>
                  <w:kern w:val="36"/>
                  <w:sz w:val="24"/>
                  <w:szCs w:val="24"/>
                  <w:vertAlign w:val="superscript"/>
                  <w:lang w:eastAsia="sv-SE"/>
                  <w:rPrChange w:id="42" w:author="CeAx Doc AB ." w:date="2019-04-23T21:56:00Z">
                    <w:rPr>
                      <w:rFonts w:ascii="Times New Roman" w:hAnsi="Times New Roman"/>
                      <w:b/>
                      <w:bCs/>
                      <w:color w:val="1F688F"/>
                      <w:kern w:val="36"/>
                      <w:sz w:val="27"/>
                      <w:szCs w:val="27"/>
                      <w:vertAlign w:val="superscript"/>
                      <w:lang w:eastAsia="sv-SE"/>
                    </w:rPr>
                  </w:rPrChange>
                </w:rPr>
                <w:t>®</w:t>
              </w:r>
            </w:ins>
          </w:p>
        </w:tc>
        <w:tc>
          <w:tcPr>
            <w:tcW w:w="0" w:type="auto"/>
            <w:tcPrChange w:id="43" w:author="CeAx Doc AB ." w:date="2019-04-23T21:02:00Z">
              <w:tcPr>
                <w:tcW w:w="4606" w:type="dxa"/>
                <w:gridSpan w:val="3"/>
              </w:tcPr>
            </w:tcPrChange>
          </w:tcPr>
          <w:p w14:paraId="04611E80" w14:textId="77777777" w:rsidR="00EB3587" w:rsidRDefault="00F64A00">
            <w:pPr>
              <w:rPr>
                <w:ins w:id="44" w:author="CeAx Doc AB ." w:date="2019-04-23T21:00:00Z"/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ins w:id="45" w:author="CeAx Doc AB ." w:date="2019-04-23T21:05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12-</w:t>
              </w:r>
            </w:ins>
            <w:ins w:id="46" w:author="CeAx Doc AB ." w:date="2019-04-23T21:06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13</w:t>
              </w:r>
            </w:ins>
            <w:proofErr w:type="gramEnd"/>
          </w:p>
        </w:tc>
      </w:tr>
      <w:tr w:rsidR="00EB3587" w14:paraId="44107D37" w14:textId="77777777" w:rsidTr="00EB3587">
        <w:trPr>
          <w:ins w:id="47" w:author="CeAx Doc AB ." w:date="2019-04-23T21:00:00Z"/>
        </w:trPr>
        <w:tc>
          <w:tcPr>
            <w:tcW w:w="0" w:type="auto"/>
            <w:tcPrChange w:id="48" w:author="CeAx Doc AB ." w:date="2019-04-23T21:02:00Z">
              <w:tcPr>
                <w:tcW w:w="4606" w:type="dxa"/>
              </w:tcPr>
            </w:tcPrChange>
          </w:tcPr>
          <w:p w14:paraId="371D8D49" w14:textId="77777777" w:rsidR="00EB3587" w:rsidRPr="00800B65" w:rsidRDefault="00EB3587">
            <w:pPr>
              <w:spacing w:after="24"/>
              <w:outlineLvl w:val="0"/>
              <w:rPr>
                <w:ins w:id="49" w:author="CeAx Doc AB ." w:date="2019-04-23T21:00:00Z"/>
                <w:rFonts w:ascii="Times New Roman" w:hAnsi="Times New Roman"/>
                <w:b/>
                <w:bCs/>
                <w:color w:val="1F688F"/>
                <w:sz w:val="24"/>
                <w:szCs w:val="24"/>
                <w:shd w:val="clear" w:color="auto" w:fill="FFFFFF"/>
                <w:vertAlign w:val="superscript"/>
                <w:rPrChange w:id="50" w:author="CeAx Doc AB ." w:date="2019-04-23T21:56:00Z">
                  <w:rPr>
                    <w:ins w:id="51" w:author="CeAx Doc AB ." w:date="2019-04-23T21:00:00Z"/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pPrChange w:id="52" w:author="CeAx Doc AB ." w:date="2019-04-23T21:56:00Z">
                <w:pPr/>
              </w:pPrChange>
            </w:pPr>
            <w:proofErr w:type="spellStart"/>
            <w:ins w:id="53" w:author="CeAx Doc AB ." w:date="2019-04-23T21:04:00Z">
              <w:r w:rsidRPr="00800B65">
                <w:rPr>
                  <w:rFonts w:ascii="Times New Roman" w:hAnsi="Times New Roman"/>
                  <w:b/>
                  <w:bCs/>
                  <w:color w:val="1F688F"/>
                  <w:sz w:val="24"/>
                  <w:szCs w:val="24"/>
                  <w:shd w:val="clear" w:color="auto" w:fill="FFFFFF"/>
                  <w:rPrChange w:id="54" w:author="CeAx Doc AB ." w:date="2019-04-23T21:56:00Z">
                    <w:rPr>
                      <w:rFonts w:ascii="Times New Roman" w:hAnsi="Times New Roman"/>
                      <w:b/>
                      <w:bCs/>
                      <w:color w:val="1F688F"/>
                      <w:sz w:val="32"/>
                      <w:szCs w:val="32"/>
                      <w:shd w:val="clear" w:color="auto" w:fill="FFFFFF"/>
                    </w:rPr>
                  </w:rPrChange>
                </w:rPr>
                <w:t>ReoPro</w:t>
              </w:r>
              <w:proofErr w:type="spellEnd"/>
              <w:r w:rsidRPr="00800B65">
                <w:rPr>
                  <w:rFonts w:ascii="Times New Roman" w:hAnsi="Times New Roman"/>
                  <w:b/>
                  <w:bCs/>
                  <w:color w:val="1F688F"/>
                  <w:sz w:val="24"/>
                  <w:szCs w:val="24"/>
                  <w:shd w:val="clear" w:color="auto" w:fill="FFFFFF"/>
                  <w:vertAlign w:val="superscript"/>
                  <w:rPrChange w:id="55" w:author="CeAx Doc AB ." w:date="2019-04-23T21:56:00Z">
                    <w:rPr>
                      <w:rFonts w:ascii="Times New Roman" w:hAnsi="Times New Roman"/>
                      <w:b/>
                      <w:bCs/>
                      <w:color w:val="1F688F"/>
                      <w:sz w:val="32"/>
                      <w:szCs w:val="32"/>
                      <w:shd w:val="clear" w:color="auto" w:fill="FFFFFF"/>
                      <w:vertAlign w:val="superscript"/>
                    </w:rPr>
                  </w:rPrChange>
                </w:rPr>
                <w:t>®</w:t>
              </w:r>
            </w:ins>
          </w:p>
        </w:tc>
        <w:tc>
          <w:tcPr>
            <w:tcW w:w="0" w:type="auto"/>
            <w:tcPrChange w:id="56" w:author="CeAx Doc AB ." w:date="2019-04-23T21:02:00Z">
              <w:tcPr>
                <w:tcW w:w="4606" w:type="dxa"/>
                <w:gridSpan w:val="3"/>
              </w:tcPr>
            </w:tcPrChange>
          </w:tcPr>
          <w:p w14:paraId="03C1FCEB" w14:textId="77777777" w:rsidR="00EB3587" w:rsidRDefault="00F64A00">
            <w:pPr>
              <w:rPr>
                <w:ins w:id="57" w:author="CeAx Doc AB ." w:date="2019-04-23T21:00:00Z"/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ins w:id="58" w:author="CeAx Doc AB ." w:date="2019-04-23T21:06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14-15</w:t>
              </w:r>
            </w:ins>
            <w:proofErr w:type="gramEnd"/>
          </w:p>
        </w:tc>
      </w:tr>
      <w:tr w:rsidR="00EB3587" w14:paraId="408AB713" w14:textId="77777777" w:rsidTr="00EB3587">
        <w:trPr>
          <w:ins w:id="59" w:author="CeAx Doc AB ." w:date="2019-04-23T21:00:00Z"/>
        </w:trPr>
        <w:tc>
          <w:tcPr>
            <w:tcW w:w="0" w:type="auto"/>
            <w:tcPrChange w:id="60" w:author="CeAx Doc AB ." w:date="2019-04-23T21:02:00Z">
              <w:tcPr>
                <w:tcW w:w="4606" w:type="dxa"/>
              </w:tcPr>
            </w:tcPrChange>
          </w:tcPr>
          <w:p w14:paraId="47A08983" w14:textId="77777777" w:rsidR="00EB3587" w:rsidRPr="00800B65" w:rsidRDefault="00F64A00">
            <w:pPr>
              <w:rPr>
                <w:ins w:id="61" w:author="CeAx Doc AB ." w:date="2019-04-23T21:00:00Z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ins w:id="62" w:author="CeAx Doc AB ." w:date="2019-04-23T21:05:00Z">
              <w:r w:rsidRPr="00800B65">
                <w:rPr>
                  <w:rFonts w:ascii="Times New Roman" w:hAnsi="Times New Roman"/>
                  <w:b/>
                  <w:bCs/>
                  <w:color w:val="1F688F"/>
                  <w:kern w:val="36"/>
                  <w:sz w:val="24"/>
                  <w:szCs w:val="24"/>
                  <w:lang w:eastAsia="sv-SE"/>
                  <w:rPrChange w:id="63" w:author="CeAx Doc AB ." w:date="2019-04-23T21:56:00Z">
                    <w:rPr>
                      <w:rFonts w:ascii="Times New Roman" w:hAnsi="Times New Roman"/>
                      <w:b/>
                      <w:bCs/>
                      <w:color w:val="1F688F"/>
                      <w:kern w:val="36"/>
                      <w:sz w:val="32"/>
                      <w:szCs w:val="32"/>
                      <w:lang w:eastAsia="sv-SE"/>
                    </w:rPr>
                  </w:rPrChange>
                </w:rPr>
                <w:t>Aspirin</w:t>
              </w:r>
              <w:r w:rsidRPr="00800B65">
                <w:rPr>
                  <w:rFonts w:ascii="Times New Roman" w:hAnsi="Times New Roman"/>
                  <w:b/>
                  <w:bCs/>
                  <w:color w:val="1F688F"/>
                  <w:kern w:val="36"/>
                  <w:sz w:val="24"/>
                  <w:szCs w:val="24"/>
                  <w:vertAlign w:val="superscript"/>
                  <w:lang w:eastAsia="sv-SE"/>
                  <w:rPrChange w:id="64" w:author="CeAx Doc AB ." w:date="2019-04-23T21:56:00Z">
                    <w:rPr>
                      <w:rFonts w:ascii="Times New Roman" w:hAnsi="Times New Roman"/>
                      <w:b/>
                      <w:bCs/>
                      <w:color w:val="1F688F"/>
                      <w:kern w:val="36"/>
                      <w:sz w:val="32"/>
                      <w:szCs w:val="32"/>
                      <w:vertAlign w:val="superscript"/>
                      <w:lang w:eastAsia="sv-SE"/>
                    </w:rPr>
                  </w:rPrChange>
                </w:rPr>
                <w:t>®i</w:t>
              </w:r>
            </w:ins>
            <w:proofErr w:type="spellEnd"/>
          </w:p>
        </w:tc>
        <w:tc>
          <w:tcPr>
            <w:tcW w:w="0" w:type="auto"/>
            <w:tcPrChange w:id="65" w:author="CeAx Doc AB ." w:date="2019-04-23T21:02:00Z">
              <w:tcPr>
                <w:tcW w:w="4606" w:type="dxa"/>
                <w:gridSpan w:val="3"/>
              </w:tcPr>
            </w:tcPrChange>
          </w:tcPr>
          <w:p w14:paraId="74C83AF5" w14:textId="77777777" w:rsidR="00EB3587" w:rsidRDefault="00F64A00">
            <w:pPr>
              <w:rPr>
                <w:ins w:id="66" w:author="CeAx Doc AB ." w:date="2019-04-23T21:00:00Z"/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ins w:id="67" w:author="CeAx Doc AB ." w:date="2019-04-23T21:06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16-17</w:t>
              </w:r>
            </w:ins>
            <w:proofErr w:type="gramEnd"/>
          </w:p>
        </w:tc>
      </w:tr>
      <w:tr w:rsidR="00EB3587" w14:paraId="28E62A75" w14:textId="77777777" w:rsidTr="00EB3587">
        <w:trPr>
          <w:ins w:id="68" w:author="CeAx Doc AB ." w:date="2019-04-23T21:00:00Z"/>
        </w:trPr>
        <w:tc>
          <w:tcPr>
            <w:tcW w:w="0" w:type="auto"/>
            <w:tcPrChange w:id="69" w:author="CeAx Doc AB ." w:date="2019-04-23T21:02:00Z">
              <w:tcPr>
                <w:tcW w:w="4606" w:type="dxa"/>
              </w:tcPr>
            </w:tcPrChange>
          </w:tcPr>
          <w:p w14:paraId="249E274D" w14:textId="77777777" w:rsidR="00EB3587" w:rsidRPr="00800B65" w:rsidRDefault="00F64A00">
            <w:pPr>
              <w:rPr>
                <w:ins w:id="70" w:author="CeAx Doc AB ." w:date="2019-04-23T21:00:00Z"/>
                <w:rFonts w:ascii="Times New Roman" w:hAnsi="Times New Roman"/>
                <w:b/>
                <w:sz w:val="24"/>
                <w:szCs w:val="24"/>
              </w:rPr>
            </w:pPr>
            <w:ins w:id="71" w:author="CeAx Doc AB ." w:date="2019-04-23T21:07:00Z">
              <w:r w:rsidRPr="00800B65">
                <w:rPr>
                  <w:rFonts w:ascii="Times New Roman" w:hAnsi="Times New Roman"/>
                  <w:b/>
                  <w:sz w:val="24"/>
                  <w:szCs w:val="24"/>
                </w:rPr>
                <w:t>Heparin</w:t>
              </w:r>
            </w:ins>
          </w:p>
        </w:tc>
        <w:tc>
          <w:tcPr>
            <w:tcW w:w="0" w:type="auto"/>
            <w:tcPrChange w:id="72" w:author="CeAx Doc AB ." w:date="2019-04-23T21:02:00Z">
              <w:tcPr>
                <w:tcW w:w="4606" w:type="dxa"/>
                <w:gridSpan w:val="3"/>
              </w:tcPr>
            </w:tcPrChange>
          </w:tcPr>
          <w:p w14:paraId="62566ED1" w14:textId="77777777" w:rsidR="00EB3587" w:rsidRDefault="00F64A00">
            <w:pPr>
              <w:rPr>
                <w:ins w:id="73" w:author="CeAx Doc AB ." w:date="2019-04-23T21:00:00Z"/>
                <w:rFonts w:ascii="Times New Roman" w:hAnsi="Times New Roman"/>
                <w:b/>
                <w:sz w:val="24"/>
                <w:szCs w:val="24"/>
              </w:rPr>
            </w:pPr>
            <w:ins w:id="74" w:author="CeAx Doc AB ." w:date="2019-04-23T21:06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</w:t>
              </w:r>
            </w:ins>
            <w:ins w:id="75" w:author="CeAx Doc AB ." w:date="2019-04-23T21:0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8</w:t>
              </w:r>
            </w:ins>
          </w:p>
        </w:tc>
      </w:tr>
      <w:tr w:rsidR="00EB3587" w14:paraId="702D5BF2" w14:textId="77777777" w:rsidTr="00EB3587">
        <w:trPr>
          <w:ins w:id="76" w:author="CeAx Doc AB ." w:date="2019-04-23T21:00:00Z"/>
        </w:trPr>
        <w:tc>
          <w:tcPr>
            <w:tcW w:w="0" w:type="auto"/>
            <w:tcPrChange w:id="77" w:author="CeAx Doc AB ." w:date="2019-04-23T21:02:00Z">
              <w:tcPr>
                <w:tcW w:w="4606" w:type="dxa"/>
              </w:tcPr>
            </w:tcPrChange>
          </w:tcPr>
          <w:p w14:paraId="20F79EE0" w14:textId="77777777" w:rsidR="00EB3587" w:rsidRPr="00800B65" w:rsidRDefault="00F64A00">
            <w:pPr>
              <w:rPr>
                <w:ins w:id="78" w:author="CeAx Doc AB ." w:date="2019-04-23T21:00:00Z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ins w:id="79" w:author="CeAx Doc AB ." w:date="2019-04-23T21:08:00Z">
              <w:r w:rsidRPr="00800B65">
                <w:rPr>
                  <w:rFonts w:ascii="Times New Roman" w:hAnsi="Times New Roman"/>
                  <w:b/>
                  <w:sz w:val="24"/>
                  <w:szCs w:val="24"/>
                </w:rPr>
                <w:t>Protamin</w:t>
              </w:r>
            </w:ins>
            <w:proofErr w:type="spellEnd"/>
          </w:p>
        </w:tc>
        <w:tc>
          <w:tcPr>
            <w:tcW w:w="0" w:type="auto"/>
            <w:tcPrChange w:id="80" w:author="CeAx Doc AB ." w:date="2019-04-23T21:02:00Z">
              <w:tcPr>
                <w:tcW w:w="4606" w:type="dxa"/>
                <w:gridSpan w:val="3"/>
              </w:tcPr>
            </w:tcPrChange>
          </w:tcPr>
          <w:p w14:paraId="5696BF15" w14:textId="77777777" w:rsidR="00EB3587" w:rsidRDefault="00F64A00">
            <w:pPr>
              <w:rPr>
                <w:ins w:id="81" w:author="CeAx Doc AB ." w:date="2019-04-23T21:00:00Z"/>
                <w:rFonts w:ascii="Times New Roman" w:hAnsi="Times New Roman"/>
                <w:b/>
                <w:sz w:val="24"/>
                <w:szCs w:val="24"/>
              </w:rPr>
            </w:pPr>
            <w:ins w:id="82" w:author="CeAx Doc AB ." w:date="2019-04-23T21:0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19</w:t>
              </w:r>
            </w:ins>
          </w:p>
        </w:tc>
      </w:tr>
      <w:tr w:rsidR="00EB3587" w14:paraId="25F9862D" w14:textId="77777777" w:rsidTr="00EB3587">
        <w:trPr>
          <w:ins w:id="83" w:author="CeAx Doc AB ." w:date="2019-04-23T21:00:00Z"/>
        </w:trPr>
        <w:tc>
          <w:tcPr>
            <w:tcW w:w="0" w:type="auto"/>
            <w:tcPrChange w:id="84" w:author="CeAx Doc AB ." w:date="2019-04-23T21:02:00Z">
              <w:tcPr>
                <w:tcW w:w="4606" w:type="dxa"/>
              </w:tcPr>
            </w:tcPrChange>
          </w:tcPr>
          <w:p w14:paraId="172D5285" w14:textId="77777777" w:rsidR="00EB3587" w:rsidRPr="00800B65" w:rsidRDefault="00F64A00">
            <w:pPr>
              <w:rPr>
                <w:ins w:id="85" w:author="CeAx Doc AB ." w:date="2019-04-23T21:00:00Z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ins w:id="86" w:author="CeAx Doc AB ." w:date="2019-04-23T21:08:00Z">
              <w:r w:rsidRPr="00800B65">
                <w:rPr>
                  <w:rFonts w:ascii="Times New Roman" w:hAnsi="Times New Roman"/>
                  <w:b/>
                  <w:sz w:val="24"/>
                  <w:szCs w:val="24"/>
                </w:rPr>
                <w:t>Nimotop</w:t>
              </w:r>
            </w:ins>
            <w:proofErr w:type="spellEnd"/>
          </w:p>
        </w:tc>
        <w:tc>
          <w:tcPr>
            <w:tcW w:w="0" w:type="auto"/>
            <w:tcPrChange w:id="87" w:author="CeAx Doc AB ." w:date="2019-04-23T21:02:00Z">
              <w:tcPr>
                <w:tcW w:w="4606" w:type="dxa"/>
                <w:gridSpan w:val="3"/>
              </w:tcPr>
            </w:tcPrChange>
          </w:tcPr>
          <w:p w14:paraId="40C378AE" w14:textId="77777777" w:rsidR="00EB3587" w:rsidRDefault="00F64A00">
            <w:pPr>
              <w:rPr>
                <w:ins w:id="88" w:author="CeAx Doc AB ." w:date="2019-04-23T21:00:00Z"/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ins w:id="89" w:author="CeAx Doc AB ." w:date="2019-04-23T21:0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20-22</w:t>
              </w:r>
            </w:ins>
            <w:proofErr w:type="gramEnd"/>
          </w:p>
        </w:tc>
      </w:tr>
      <w:tr w:rsidR="00EB3587" w14:paraId="7B2EAFE4" w14:textId="77777777" w:rsidTr="00EB3587">
        <w:trPr>
          <w:ins w:id="90" w:author="CeAx Doc AB ." w:date="2019-04-23T21:00:00Z"/>
        </w:trPr>
        <w:tc>
          <w:tcPr>
            <w:tcW w:w="0" w:type="auto"/>
            <w:tcPrChange w:id="91" w:author="CeAx Doc AB ." w:date="2019-04-23T21:02:00Z">
              <w:tcPr>
                <w:tcW w:w="4606" w:type="dxa"/>
              </w:tcPr>
            </w:tcPrChange>
          </w:tcPr>
          <w:p w14:paraId="709D3374" w14:textId="77777777" w:rsidR="00EB3587" w:rsidRPr="00800B65" w:rsidRDefault="00F64A00">
            <w:pPr>
              <w:rPr>
                <w:ins w:id="92" w:author="CeAx Doc AB ." w:date="2019-04-23T21:00:00Z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ins w:id="93" w:author="CeAx Doc AB ." w:date="2019-04-23T21:09:00Z">
              <w:r w:rsidRPr="00800B65">
                <w:rPr>
                  <w:rFonts w:ascii="Times New Roman" w:hAnsi="Times New Roman"/>
                  <w:b/>
                  <w:sz w:val="24"/>
                  <w:szCs w:val="24"/>
                </w:rPr>
                <w:t>Verapamil</w:t>
              </w:r>
            </w:ins>
            <w:proofErr w:type="spellEnd"/>
          </w:p>
        </w:tc>
        <w:tc>
          <w:tcPr>
            <w:tcW w:w="0" w:type="auto"/>
            <w:tcPrChange w:id="94" w:author="CeAx Doc AB ." w:date="2019-04-23T21:02:00Z">
              <w:tcPr>
                <w:tcW w:w="4606" w:type="dxa"/>
                <w:gridSpan w:val="3"/>
              </w:tcPr>
            </w:tcPrChange>
          </w:tcPr>
          <w:p w14:paraId="59CBD171" w14:textId="77777777" w:rsidR="00EB3587" w:rsidRDefault="00F64A00">
            <w:pPr>
              <w:rPr>
                <w:ins w:id="95" w:author="CeAx Doc AB ." w:date="2019-04-23T21:00:00Z"/>
                <w:rFonts w:ascii="Times New Roman" w:hAnsi="Times New Roman"/>
                <w:b/>
                <w:sz w:val="24"/>
                <w:szCs w:val="24"/>
              </w:rPr>
            </w:pPr>
            <w:ins w:id="96" w:author="CeAx Doc AB ." w:date="2019-04-23T21:0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23</w:t>
              </w:r>
            </w:ins>
          </w:p>
        </w:tc>
      </w:tr>
      <w:tr w:rsidR="00800B65" w14:paraId="4F499893" w14:textId="77777777" w:rsidTr="00EB3587">
        <w:trPr>
          <w:ins w:id="97" w:author="CeAx Doc AB ." w:date="2019-04-23T21:50:00Z"/>
        </w:trPr>
        <w:tc>
          <w:tcPr>
            <w:tcW w:w="0" w:type="auto"/>
          </w:tcPr>
          <w:p w14:paraId="491EC7D9" w14:textId="77777777" w:rsidR="00800B65" w:rsidRPr="00800B65" w:rsidRDefault="00800B65">
            <w:pPr>
              <w:rPr>
                <w:ins w:id="98" w:author="CeAx Doc AB ." w:date="2019-04-23T21:50:00Z"/>
                <w:rFonts w:ascii="Times New Roman" w:hAnsi="Times New Roman"/>
                <w:b/>
                <w:sz w:val="24"/>
                <w:szCs w:val="24"/>
              </w:rPr>
            </w:pPr>
            <w:ins w:id="99" w:author="CeAx Doc AB ." w:date="2019-04-23T21:50:00Z">
              <w:r w:rsidRPr="00800B65">
                <w:rPr>
                  <w:rFonts w:ascii="Times New Roman" w:hAnsi="Times New Roman"/>
                  <w:b/>
                  <w:sz w:val="24"/>
                  <w:szCs w:val="24"/>
                </w:rPr>
                <w:t>Isoprenalin</w:t>
              </w:r>
            </w:ins>
          </w:p>
        </w:tc>
        <w:tc>
          <w:tcPr>
            <w:tcW w:w="0" w:type="auto"/>
          </w:tcPr>
          <w:p w14:paraId="3CE599C9" w14:textId="77777777" w:rsidR="00800B65" w:rsidRDefault="00800B65">
            <w:pPr>
              <w:rPr>
                <w:ins w:id="100" w:author="CeAx Doc AB ." w:date="2019-04-23T21:50:00Z"/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ins w:id="101" w:author="CeAx Doc AB ." w:date="2019-04-23T21:50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24</w:t>
              </w:r>
            </w:ins>
            <w:ins w:id="102" w:author="CeAx Doc AB ." w:date="2019-04-23T21:54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-24</w:t>
              </w:r>
            </w:ins>
            <w:proofErr w:type="gramEnd"/>
          </w:p>
        </w:tc>
      </w:tr>
    </w:tbl>
    <w:p w14:paraId="556F1019" w14:textId="77777777" w:rsidR="004611C3" w:rsidRPr="00FB0593" w:rsidDel="00EB3587" w:rsidRDefault="004611C3">
      <w:pPr>
        <w:rPr>
          <w:del w:id="103" w:author="CeAx Doc AB ." w:date="2019-04-23T21:00:00Z"/>
          <w:rFonts w:ascii="Times New Roman" w:hAnsi="Times New Roman"/>
          <w:b/>
          <w:sz w:val="24"/>
          <w:szCs w:val="24"/>
        </w:rPr>
      </w:pPr>
      <w:del w:id="104" w:author="CeAx Doc AB ." w:date="2019-04-23T21:00:00Z">
        <w:r w:rsidRPr="00FB0593" w:rsidDel="00EB3587">
          <w:rPr>
            <w:rFonts w:ascii="Times New Roman" w:hAnsi="Times New Roman"/>
            <w:b/>
            <w:sz w:val="24"/>
            <w:szCs w:val="24"/>
          </w:rPr>
          <w:delText>3 Läkemedel</w:delText>
        </w:r>
      </w:del>
    </w:p>
    <w:p w14:paraId="20C980FA" w14:textId="77777777" w:rsidR="004611C3" w:rsidRPr="00FB0593" w:rsidDel="00800B65" w:rsidRDefault="004611C3">
      <w:pPr>
        <w:rPr>
          <w:del w:id="105" w:author="CeAx Doc AB ." w:date="2019-04-23T21:50:00Z"/>
          <w:rFonts w:ascii="Times New Roman" w:hAnsi="Times New Roman"/>
          <w:sz w:val="24"/>
          <w:szCs w:val="24"/>
        </w:rPr>
      </w:pPr>
      <w:del w:id="106" w:author="CeAx Doc AB ." w:date="2019-04-23T21:50:00Z">
        <w:r w:rsidRPr="00FB0593" w:rsidDel="00800B65">
          <w:rPr>
            <w:rFonts w:ascii="Times New Roman" w:hAnsi="Times New Roman"/>
            <w:sz w:val="24"/>
            <w:szCs w:val="24"/>
          </w:rPr>
          <w:delText>Läkemedel som använd på INR lab</w:delText>
        </w:r>
      </w:del>
    </w:p>
    <w:p w14:paraId="6D65ADE4" w14:textId="77777777" w:rsidR="004611C3" w:rsidRPr="00FB0593" w:rsidDel="00800B65" w:rsidRDefault="004611C3">
      <w:pPr>
        <w:rPr>
          <w:del w:id="107" w:author="CeAx Doc AB ." w:date="2019-04-23T21:50:00Z"/>
          <w:rFonts w:ascii="Times New Roman" w:hAnsi="Times New Roman"/>
          <w:sz w:val="24"/>
          <w:szCs w:val="24"/>
        </w:rPr>
      </w:pPr>
      <w:del w:id="108" w:author="CeAx Doc AB ." w:date="2019-04-23T21:50:00Z">
        <w:r w:rsidRPr="00FB0593" w:rsidDel="00800B65">
          <w:rPr>
            <w:rFonts w:ascii="Times New Roman" w:hAnsi="Times New Roman"/>
            <w:sz w:val="24"/>
            <w:szCs w:val="24"/>
          </w:rPr>
          <w:delText>Acetyl salicylsyra intravenöst</w:delText>
        </w:r>
      </w:del>
    </w:p>
    <w:p w14:paraId="70CCF112" w14:textId="77777777" w:rsidR="004611C3" w:rsidRPr="00FB0593" w:rsidDel="00800B65" w:rsidRDefault="004611C3">
      <w:pPr>
        <w:rPr>
          <w:del w:id="109" w:author="CeAx Doc AB ." w:date="2019-04-23T21:50:00Z"/>
          <w:rFonts w:ascii="Times New Roman" w:hAnsi="Times New Roman"/>
          <w:sz w:val="24"/>
          <w:szCs w:val="24"/>
        </w:rPr>
      </w:pPr>
      <w:del w:id="110" w:author="CeAx Doc AB ." w:date="2019-04-23T21:50:00Z">
        <w:r w:rsidRPr="00FB0593" w:rsidDel="00800B65">
          <w:rPr>
            <w:rFonts w:ascii="Times New Roman" w:hAnsi="Times New Roman"/>
            <w:sz w:val="24"/>
            <w:szCs w:val="24"/>
          </w:rPr>
          <w:delText>Verapamil</w:delText>
        </w:r>
      </w:del>
    </w:p>
    <w:p w14:paraId="01493974" w14:textId="77777777" w:rsidR="004611C3" w:rsidRPr="00FB0593" w:rsidDel="00800B65" w:rsidRDefault="004611C3">
      <w:pPr>
        <w:rPr>
          <w:del w:id="111" w:author="CeAx Doc AB ." w:date="2019-04-23T21:50:00Z"/>
          <w:rFonts w:ascii="Times New Roman" w:hAnsi="Times New Roman"/>
          <w:sz w:val="24"/>
          <w:szCs w:val="24"/>
        </w:rPr>
      </w:pPr>
      <w:del w:id="112" w:author="CeAx Doc AB ." w:date="2019-04-23T21:50:00Z">
        <w:r w:rsidRPr="00FB0593" w:rsidDel="00800B65">
          <w:rPr>
            <w:rFonts w:ascii="Times New Roman" w:hAnsi="Times New Roman"/>
            <w:sz w:val="24"/>
            <w:szCs w:val="24"/>
          </w:rPr>
          <w:delText>Integrelin</w:delText>
        </w:r>
      </w:del>
    </w:p>
    <w:p w14:paraId="712DB8A2" w14:textId="77777777" w:rsidR="004611C3" w:rsidRPr="00FB0593" w:rsidDel="00800B65" w:rsidRDefault="004611C3">
      <w:pPr>
        <w:rPr>
          <w:del w:id="113" w:author="CeAx Doc AB ." w:date="2019-04-23T21:50:00Z"/>
          <w:rFonts w:ascii="Times New Roman" w:hAnsi="Times New Roman"/>
          <w:sz w:val="24"/>
          <w:szCs w:val="24"/>
        </w:rPr>
      </w:pPr>
      <w:del w:id="114" w:author="CeAx Doc AB ." w:date="2019-04-23T21:50:00Z">
        <w:r w:rsidRPr="00FB0593" w:rsidDel="00800B65">
          <w:rPr>
            <w:rFonts w:ascii="Times New Roman" w:hAnsi="Times New Roman"/>
            <w:sz w:val="24"/>
            <w:szCs w:val="24"/>
          </w:rPr>
          <w:delText>Heparin</w:delText>
        </w:r>
      </w:del>
    </w:p>
    <w:p w14:paraId="0211001D" w14:textId="77777777" w:rsidR="004611C3" w:rsidRPr="00FB0593" w:rsidDel="00800B65" w:rsidRDefault="004611C3">
      <w:pPr>
        <w:rPr>
          <w:del w:id="115" w:author="CeAx Doc AB ." w:date="2019-04-23T21:50:00Z"/>
          <w:rFonts w:ascii="Times New Roman" w:hAnsi="Times New Roman"/>
          <w:sz w:val="24"/>
          <w:szCs w:val="24"/>
        </w:rPr>
      </w:pPr>
      <w:del w:id="116" w:author="CeAx Doc AB ." w:date="2019-04-23T21:50:00Z">
        <w:r w:rsidRPr="00FB0593" w:rsidDel="00800B65">
          <w:rPr>
            <w:rFonts w:ascii="Times New Roman" w:hAnsi="Times New Roman"/>
            <w:sz w:val="24"/>
            <w:szCs w:val="24"/>
          </w:rPr>
          <w:delText xml:space="preserve">Protamin </w:delText>
        </w:r>
      </w:del>
    </w:p>
    <w:p w14:paraId="613E0EB5" w14:textId="77777777" w:rsidR="004611C3" w:rsidRPr="00FB0593" w:rsidDel="00800B65" w:rsidRDefault="004611C3">
      <w:pPr>
        <w:rPr>
          <w:del w:id="117" w:author="CeAx Doc AB ." w:date="2019-04-23T21:50:00Z"/>
          <w:rFonts w:ascii="Times New Roman" w:hAnsi="Times New Roman"/>
          <w:sz w:val="24"/>
          <w:szCs w:val="24"/>
        </w:rPr>
      </w:pPr>
      <w:del w:id="118" w:author="CeAx Doc AB ." w:date="2019-04-23T21:50:00Z">
        <w:r w:rsidRPr="00FB0593" w:rsidDel="00800B65">
          <w:rPr>
            <w:rFonts w:ascii="Times New Roman" w:hAnsi="Times New Roman"/>
            <w:sz w:val="24"/>
            <w:szCs w:val="24"/>
          </w:rPr>
          <w:delText>Nimotop</w:delText>
        </w:r>
      </w:del>
    </w:p>
    <w:p w14:paraId="24C71C1C" w14:textId="77777777" w:rsidR="004611C3" w:rsidRPr="00FB0593" w:rsidRDefault="004611C3">
      <w:pPr>
        <w:rPr>
          <w:rFonts w:ascii="Times New Roman" w:hAnsi="Times New Roman"/>
          <w:sz w:val="24"/>
          <w:szCs w:val="24"/>
        </w:rPr>
      </w:pPr>
    </w:p>
    <w:p w14:paraId="058E2D4D" w14:textId="77777777" w:rsidR="004611C3" w:rsidRPr="002B2CB3" w:rsidDel="002B2CB3" w:rsidRDefault="00800B65">
      <w:pPr>
        <w:pStyle w:val="Liststycke"/>
        <w:numPr>
          <w:ilvl w:val="0"/>
          <w:numId w:val="4"/>
        </w:numPr>
        <w:rPr>
          <w:del w:id="119" w:author="CeAx Doc AB ." w:date="2019-04-23T21:51:00Z"/>
          <w:rFonts w:ascii="Times New Roman" w:hAnsi="Times New Roman"/>
          <w:b/>
          <w:sz w:val="28"/>
          <w:szCs w:val="28"/>
          <w:rPrChange w:id="120" w:author="CeAx Doc AB ." w:date="2019-04-23T21:58:00Z">
            <w:rPr>
              <w:del w:id="121" w:author="CeAx Doc AB ." w:date="2019-04-23T21:51:00Z"/>
              <w:sz w:val="28"/>
              <w:szCs w:val="28"/>
            </w:rPr>
          </w:rPrChange>
        </w:rPr>
        <w:pPrChange w:id="122" w:author="CeAx Doc AB ." w:date="2019-04-23T21:58:00Z">
          <w:pPr/>
        </w:pPrChange>
      </w:pPr>
      <w:ins w:id="123" w:author="CeAx Doc AB ." w:date="2019-04-23T21:58:00Z">
        <w:r w:rsidRPr="002B2CB3">
          <w:rPr>
            <w:rFonts w:ascii="Times New Roman" w:hAnsi="Times New Roman"/>
            <w:sz w:val="28"/>
            <w:szCs w:val="28"/>
            <w:rPrChange w:id="124" w:author="CeAx Doc AB ." w:date="2019-04-23T21:58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</w:t>
        </w:r>
      </w:ins>
      <w:ins w:id="125" w:author="CeAx Doc AB ." w:date="2019-04-23T21:57:00Z">
        <w:r w:rsidRPr="002B2CB3">
          <w:rPr>
            <w:rFonts w:ascii="Times New Roman" w:hAnsi="Times New Roman"/>
            <w:sz w:val="28"/>
            <w:szCs w:val="28"/>
            <w:rPrChange w:id="126" w:author="CeAx Doc AB ." w:date="2019-04-23T21:58:00Z">
              <w:rPr/>
            </w:rPrChange>
          </w:rPr>
          <w:t xml:space="preserve">Behandling av </w:t>
        </w:r>
        <w:r w:rsidRPr="002B2CB3">
          <w:rPr>
            <w:rFonts w:ascii="Times New Roman" w:hAnsi="Times New Roman"/>
            <w:b/>
            <w:sz w:val="28"/>
            <w:szCs w:val="28"/>
            <w:rPrChange w:id="127" w:author="CeAx Doc AB ." w:date="2019-04-23T21:58:00Z">
              <w:rPr/>
            </w:rPrChange>
          </w:rPr>
          <w:t>ANAFYLAXI</w:t>
        </w:r>
      </w:ins>
      <w:del w:id="128" w:author="CeAx Doc AB ." w:date="2019-04-23T21:51:00Z">
        <w:r w:rsidR="004611C3" w:rsidRPr="002B2CB3" w:rsidDel="00800B65">
          <w:rPr>
            <w:rFonts w:ascii="Times New Roman" w:hAnsi="Times New Roman"/>
            <w:b/>
            <w:sz w:val="24"/>
            <w:szCs w:val="24"/>
            <w:rPrChange w:id="129" w:author="CeAx Doc AB ." w:date="2019-04-23T21:58:00Z">
              <w:rPr/>
            </w:rPrChange>
          </w:rPr>
          <w:delText>Intra arteriella injektioner</w:delText>
        </w:r>
      </w:del>
    </w:p>
    <w:p w14:paraId="3A6C8F42" w14:textId="77777777" w:rsidR="002B2CB3" w:rsidRDefault="002B2CB3">
      <w:pPr>
        <w:pStyle w:val="Liststycke"/>
        <w:numPr>
          <w:ilvl w:val="0"/>
          <w:numId w:val="4"/>
        </w:numPr>
        <w:rPr>
          <w:ins w:id="130" w:author="CeAx Doc AB ." w:date="2019-04-23T21:58:00Z"/>
          <w:sz w:val="28"/>
          <w:szCs w:val="28"/>
        </w:rPr>
        <w:pPrChange w:id="131" w:author="CeAx Doc AB ." w:date="2019-04-23T21:58:00Z">
          <w:pPr/>
        </w:pPrChange>
      </w:pPr>
    </w:p>
    <w:p w14:paraId="71C097DD" w14:textId="77777777" w:rsidR="002B2CB3" w:rsidRDefault="002B2CB3" w:rsidP="002B2CB3">
      <w:pPr>
        <w:ind w:left="284"/>
        <w:rPr>
          <w:ins w:id="132" w:author="CeAx Doc AB ." w:date="2019-04-23T21:59:00Z"/>
          <w:rFonts w:ascii="Times New Roman" w:hAnsi="Times New Roman"/>
          <w:b/>
          <w:sz w:val="28"/>
          <w:szCs w:val="28"/>
        </w:rPr>
      </w:pPr>
      <w:ins w:id="133" w:author="CeAx Doc AB ." w:date="2019-04-23T21:58:00Z">
        <w:r w:rsidRPr="002B2CB3">
          <w:rPr>
            <w:rFonts w:ascii="Times New Roman" w:hAnsi="Times New Roman"/>
            <w:b/>
            <w:sz w:val="28"/>
            <w:szCs w:val="28"/>
            <w:rPrChange w:id="134" w:author="CeAx Doc AB ." w:date="2019-04-23T21:58:00Z">
              <w:rPr/>
            </w:rPrChange>
          </w:rPr>
          <w:lastRenderedPageBreak/>
          <w:t>3</w:t>
        </w:r>
      </w:ins>
      <w:ins w:id="135" w:author="CeAx Doc AB ." w:date="2019-04-23T21:59:00Z">
        <w:r>
          <w:rPr>
            <w:rFonts w:ascii="Times New Roman" w:hAnsi="Times New Roman"/>
            <w:b/>
            <w:sz w:val="28"/>
            <w:szCs w:val="28"/>
          </w:rPr>
          <w:t xml:space="preserve">    IIPO dokument</w:t>
        </w:r>
      </w:ins>
    </w:p>
    <w:p w14:paraId="048EDEAB" w14:textId="77777777" w:rsidR="002B2CB3" w:rsidRPr="002B2CB3" w:rsidRDefault="002B2CB3">
      <w:pPr>
        <w:ind w:left="284"/>
        <w:rPr>
          <w:ins w:id="136" w:author="CeAx Doc AB ." w:date="2019-04-23T21:58:00Z"/>
          <w:rFonts w:ascii="Times New Roman" w:hAnsi="Times New Roman"/>
          <w:b/>
          <w:sz w:val="24"/>
          <w:szCs w:val="24"/>
          <w:rPrChange w:id="137" w:author="CeAx Doc AB ." w:date="2019-04-23T21:58:00Z">
            <w:rPr>
              <w:ins w:id="138" w:author="CeAx Doc AB ." w:date="2019-04-23T21:58:00Z"/>
            </w:rPr>
          </w:rPrChange>
        </w:rPr>
        <w:pPrChange w:id="139" w:author="CeAx Doc AB ." w:date="2019-04-23T21:58:00Z">
          <w:pPr/>
        </w:pPrChange>
      </w:pPr>
      <w:proofErr w:type="gramStart"/>
      <w:ins w:id="140" w:author="CeAx Doc AB ." w:date="2019-04-23T21:59:00Z">
        <w:r>
          <w:rPr>
            <w:rFonts w:ascii="Times New Roman" w:hAnsi="Times New Roman"/>
            <w:b/>
            <w:sz w:val="28"/>
            <w:szCs w:val="28"/>
          </w:rPr>
          <w:t>4  Att</w:t>
        </w:r>
        <w:proofErr w:type="gramEnd"/>
        <w:r>
          <w:rPr>
            <w:rFonts w:ascii="Times New Roman" w:hAnsi="Times New Roman"/>
            <w:b/>
            <w:sz w:val="28"/>
            <w:szCs w:val="28"/>
          </w:rPr>
          <w:t xml:space="preserve"> läsa</w:t>
        </w:r>
      </w:ins>
    </w:p>
    <w:p w14:paraId="7800F074" w14:textId="77777777" w:rsidR="004611C3" w:rsidRPr="00800B65" w:rsidDel="00800B65" w:rsidRDefault="004611C3">
      <w:pPr>
        <w:rPr>
          <w:del w:id="141" w:author="CeAx Doc AB ." w:date="2019-04-23T21:51:00Z"/>
        </w:rPr>
      </w:pPr>
      <w:del w:id="142" w:author="CeAx Doc AB ." w:date="2019-04-23T21:51:00Z">
        <w:r w:rsidRPr="00800B65" w:rsidDel="00800B65">
          <w:delText>Nimotop</w:delText>
        </w:r>
      </w:del>
    </w:p>
    <w:p w14:paraId="57158408" w14:textId="77777777" w:rsidR="004611C3" w:rsidRPr="00800B65" w:rsidDel="00800B65" w:rsidRDefault="004611C3">
      <w:pPr>
        <w:rPr>
          <w:del w:id="143" w:author="CeAx Doc AB ." w:date="2019-04-23T21:51:00Z"/>
        </w:rPr>
      </w:pPr>
      <w:del w:id="144" w:author="CeAx Doc AB ." w:date="2019-04-23T21:51:00Z">
        <w:r w:rsidRPr="00800B65" w:rsidDel="00800B65">
          <w:delText>Verapamil</w:delText>
        </w:r>
      </w:del>
    </w:p>
    <w:p w14:paraId="6F770457" w14:textId="77777777" w:rsidR="004611C3" w:rsidRPr="00800B65" w:rsidDel="00800B65" w:rsidRDefault="004611C3">
      <w:pPr>
        <w:rPr>
          <w:del w:id="145" w:author="CeAx Doc AB ." w:date="2019-04-23T21:51:00Z"/>
        </w:rPr>
      </w:pPr>
      <w:del w:id="146" w:author="CeAx Doc AB ." w:date="2019-04-23T21:51:00Z">
        <w:r w:rsidRPr="00800B65" w:rsidDel="00800B65">
          <w:delText>Nimotop</w:delText>
        </w:r>
      </w:del>
    </w:p>
    <w:p w14:paraId="43EE6ADA" w14:textId="77777777" w:rsidR="004611C3" w:rsidRPr="00800B65" w:rsidDel="00800B65" w:rsidRDefault="004611C3">
      <w:pPr>
        <w:rPr>
          <w:del w:id="147" w:author="CeAx Doc AB ." w:date="2019-04-23T21:51:00Z"/>
        </w:rPr>
      </w:pPr>
      <w:del w:id="148" w:author="CeAx Doc AB ." w:date="2019-04-23T21:51:00Z">
        <w:r w:rsidRPr="00800B65" w:rsidDel="00800B65">
          <w:delText>Integrelin</w:delText>
        </w:r>
      </w:del>
    </w:p>
    <w:p w14:paraId="2C8600BE" w14:textId="77777777" w:rsidR="004611C3" w:rsidRPr="00800B65" w:rsidRDefault="004611C3"/>
    <w:p w14:paraId="2BD740CE" w14:textId="77777777" w:rsidR="004611C3" w:rsidRPr="00FB0593" w:rsidDel="00800B65" w:rsidRDefault="004611C3">
      <w:pPr>
        <w:rPr>
          <w:del w:id="149" w:author="CeAx Doc AB ." w:date="2019-04-23T21:50:00Z"/>
          <w:rFonts w:ascii="Times New Roman" w:hAnsi="Times New Roman"/>
          <w:b/>
          <w:sz w:val="24"/>
          <w:szCs w:val="24"/>
        </w:rPr>
      </w:pPr>
      <w:del w:id="150" w:author="CeAx Doc AB ." w:date="2019-04-23T21:50:00Z">
        <w:r w:rsidRPr="00FB0593" w:rsidDel="00800B65">
          <w:rPr>
            <w:rFonts w:ascii="Times New Roman" w:hAnsi="Times New Roman"/>
            <w:b/>
            <w:sz w:val="24"/>
            <w:szCs w:val="24"/>
          </w:rPr>
          <w:delText>Infusions lösningar som ges under proceduren</w:delText>
        </w:r>
      </w:del>
    </w:p>
    <w:p w14:paraId="7BDDF91F" w14:textId="77777777" w:rsidR="004611C3" w:rsidRPr="00FB0593" w:rsidDel="00800B65" w:rsidRDefault="004611C3">
      <w:pPr>
        <w:rPr>
          <w:del w:id="151" w:author="CeAx Doc AB ." w:date="2019-04-23T21:50:00Z"/>
          <w:rFonts w:ascii="Times New Roman" w:hAnsi="Times New Roman"/>
          <w:sz w:val="24"/>
          <w:szCs w:val="24"/>
        </w:rPr>
      </w:pPr>
      <w:del w:id="152" w:author="CeAx Doc AB ." w:date="2019-04-23T21:50:00Z">
        <w:r w:rsidRPr="00FB0593" w:rsidDel="00800B65">
          <w:rPr>
            <w:rFonts w:ascii="Times New Roman" w:hAnsi="Times New Roman"/>
            <w:sz w:val="24"/>
            <w:szCs w:val="24"/>
          </w:rPr>
          <w:delText>Rtg spollösningar med</w:delText>
        </w:r>
        <w:r w:rsidDel="00800B65">
          <w:rPr>
            <w:rFonts w:ascii="Times New Roman" w:hAnsi="Times New Roman"/>
            <w:sz w:val="24"/>
            <w:szCs w:val="24"/>
          </w:rPr>
          <w:delText xml:space="preserve"> eller</w:delText>
        </w:r>
        <w:r w:rsidRPr="00FB0593" w:rsidDel="00800B65">
          <w:rPr>
            <w:rFonts w:ascii="Times New Roman" w:hAnsi="Times New Roman"/>
            <w:sz w:val="24"/>
            <w:szCs w:val="24"/>
          </w:rPr>
          <w:delText xml:space="preserve"> utan heparin</w:delText>
        </w:r>
        <w:r w:rsidR="008B428A" w:rsidDel="00800B65">
          <w:rPr>
            <w:rFonts w:ascii="Times New Roman" w:hAnsi="Times New Roman"/>
            <w:sz w:val="24"/>
            <w:szCs w:val="24"/>
          </w:rPr>
          <w:delText>, med eller utan</w:delText>
        </w:r>
        <w:r w:rsidRPr="00FB0593" w:rsidDel="00800B65">
          <w:rPr>
            <w:rFonts w:ascii="Times New Roman" w:hAnsi="Times New Roman"/>
            <w:sz w:val="24"/>
            <w:szCs w:val="24"/>
          </w:rPr>
          <w:delText xml:space="preserve"> </w:delText>
        </w:r>
        <w:r w:rsidR="008B428A" w:rsidDel="00800B65">
          <w:rPr>
            <w:rFonts w:ascii="Times New Roman" w:hAnsi="Times New Roman"/>
            <w:sz w:val="24"/>
            <w:szCs w:val="24"/>
          </w:rPr>
          <w:delText>N</w:delText>
        </w:r>
        <w:r w:rsidRPr="00FB0593" w:rsidDel="00800B65">
          <w:rPr>
            <w:rFonts w:ascii="Times New Roman" w:hAnsi="Times New Roman"/>
            <w:sz w:val="24"/>
            <w:szCs w:val="24"/>
          </w:rPr>
          <w:delText>imotop</w:delText>
        </w:r>
      </w:del>
    </w:p>
    <w:p w14:paraId="0DAB15BF" w14:textId="77777777" w:rsidR="004611C3" w:rsidRPr="00FB0593" w:rsidDel="00800B65" w:rsidRDefault="004611C3">
      <w:pPr>
        <w:rPr>
          <w:del w:id="153" w:author="CeAx Doc AB ." w:date="2019-04-23T21:50:00Z"/>
          <w:rFonts w:ascii="Times New Roman" w:hAnsi="Times New Roman"/>
          <w:sz w:val="24"/>
          <w:szCs w:val="24"/>
        </w:rPr>
      </w:pPr>
      <w:del w:id="154" w:author="CeAx Doc AB ." w:date="2019-04-23T21:50:00Z">
        <w:r w:rsidRPr="00FB0593" w:rsidDel="00800B65">
          <w:rPr>
            <w:rFonts w:ascii="Times New Roman" w:hAnsi="Times New Roman"/>
            <w:sz w:val="24"/>
            <w:szCs w:val="24"/>
          </w:rPr>
          <w:delText>Kontrastmedel</w:delText>
        </w:r>
        <w:r w:rsidR="008B428A" w:rsidDel="00800B65">
          <w:rPr>
            <w:rFonts w:ascii="Times New Roman" w:hAnsi="Times New Roman"/>
            <w:sz w:val="24"/>
            <w:szCs w:val="24"/>
          </w:rPr>
          <w:delText xml:space="preserve"> där vissa innehåller Mannitol</w:delText>
        </w:r>
      </w:del>
    </w:p>
    <w:p w14:paraId="776E010C" w14:textId="77777777" w:rsidR="004611C3" w:rsidRPr="00FB0593" w:rsidRDefault="004611C3">
      <w:pPr>
        <w:rPr>
          <w:rFonts w:ascii="Times New Roman" w:hAnsi="Times New Roman"/>
          <w:sz w:val="24"/>
          <w:szCs w:val="24"/>
        </w:rPr>
      </w:pPr>
      <w:r w:rsidRPr="00FB0593">
        <w:rPr>
          <w:rFonts w:ascii="Times New Roman" w:hAnsi="Times New Roman"/>
          <w:sz w:val="24"/>
          <w:szCs w:val="24"/>
        </w:rPr>
        <w:br w:type="page"/>
      </w:r>
    </w:p>
    <w:p w14:paraId="522B2032" w14:textId="77777777" w:rsidR="004611C3" w:rsidRPr="00FB0593" w:rsidDel="00800B65" w:rsidRDefault="004611C3">
      <w:pPr>
        <w:rPr>
          <w:del w:id="155" w:author="CeAx Doc AB ." w:date="2019-04-23T21:51:00Z"/>
          <w:rFonts w:ascii="Times New Roman" w:hAnsi="Times New Roman"/>
          <w:sz w:val="24"/>
          <w:szCs w:val="24"/>
        </w:rPr>
      </w:pPr>
      <w:del w:id="156" w:author="CeAx Doc AB ." w:date="2019-04-23T21:51:00Z">
        <w:r w:rsidRPr="00FB0593" w:rsidDel="00800B65">
          <w:rPr>
            <w:rFonts w:ascii="Times New Roman" w:hAnsi="Times New Roman"/>
            <w:sz w:val="24"/>
            <w:szCs w:val="24"/>
          </w:rPr>
          <w:lastRenderedPageBreak/>
          <w:delText>Röntgen</w:delText>
        </w:r>
      </w:del>
    </w:p>
    <w:p w14:paraId="5B7EFB4C" w14:textId="77777777" w:rsidR="004611C3" w:rsidRPr="00FB0593" w:rsidDel="00800B65" w:rsidRDefault="004611C3">
      <w:pPr>
        <w:rPr>
          <w:del w:id="157" w:author="CeAx Doc AB ." w:date="2019-04-23T21:51:00Z"/>
          <w:rFonts w:ascii="Times New Roman" w:hAnsi="Times New Roman"/>
          <w:sz w:val="24"/>
          <w:szCs w:val="24"/>
        </w:rPr>
      </w:pPr>
      <w:del w:id="158" w:author="CeAx Doc AB ." w:date="2019-04-23T21:51:00Z">
        <w:r w:rsidRPr="00FB0593" w:rsidDel="00800B65">
          <w:rPr>
            <w:rFonts w:ascii="Times New Roman" w:hAnsi="Times New Roman"/>
            <w:sz w:val="24"/>
            <w:szCs w:val="24"/>
          </w:rPr>
          <w:delText>Praktiska råd vid placeringen av apparatur</w:delText>
        </w:r>
      </w:del>
    </w:p>
    <w:p w14:paraId="317B8A59" w14:textId="77777777" w:rsidR="004611C3" w:rsidRPr="00FB0593" w:rsidDel="00800B65" w:rsidRDefault="004611C3">
      <w:pPr>
        <w:rPr>
          <w:del w:id="159" w:author="CeAx Doc AB ." w:date="2019-04-23T21:51:00Z"/>
          <w:rFonts w:ascii="Times New Roman" w:hAnsi="Times New Roman"/>
          <w:sz w:val="24"/>
          <w:szCs w:val="24"/>
        </w:rPr>
      </w:pPr>
      <w:del w:id="160" w:author="CeAx Doc AB ." w:date="2019-04-23T21:51:00Z">
        <w:r w:rsidRPr="00FB0593" w:rsidDel="00800B65">
          <w:rPr>
            <w:rFonts w:ascii="Times New Roman" w:hAnsi="Times New Roman"/>
            <w:sz w:val="24"/>
            <w:szCs w:val="24"/>
          </w:rPr>
          <w:delText>INR larm</w:delText>
        </w:r>
      </w:del>
    </w:p>
    <w:p w14:paraId="6B7735D9" w14:textId="77777777" w:rsidR="004611C3" w:rsidRPr="00FB0593" w:rsidDel="00800B65" w:rsidRDefault="004611C3">
      <w:pPr>
        <w:rPr>
          <w:del w:id="161" w:author="CeAx Doc AB ." w:date="2019-04-23T21:51:00Z"/>
          <w:rFonts w:ascii="Times New Roman" w:hAnsi="Times New Roman"/>
          <w:sz w:val="24"/>
          <w:szCs w:val="24"/>
        </w:rPr>
      </w:pPr>
      <w:del w:id="162" w:author="CeAx Doc AB ." w:date="2019-04-23T21:51:00Z">
        <w:r w:rsidRPr="00FB0593" w:rsidDel="00800B65">
          <w:rPr>
            <w:rFonts w:ascii="Times New Roman" w:hAnsi="Times New Roman"/>
            <w:sz w:val="24"/>
            <w:szCs w:val="24"/>
          </w:rPr>
          <w:delText>Att läsa</w:delText>
        </w:r>
      </w:del>
    </w:p>
    <w:p w14:paraId="5759A48A" w14:textId="77777777" w:rsidR="00800B65" w:rsidRPr="00FB0593" w:rsidDel="00800B65" w:rsidRDefault="00800B65">
      <w:pPr>
        <w:rPr>
          <w:del w:id="163" w:author="CeAx Doc AB ." w:date="2019-04-23T21:51:00Z"/>
          <w:rFonts w:ascii="Times New Roman" w:hAnsi="Times New Roman"/>
          <w:sz w:val="24"/>
          <w:szCs w:val="24"/>
        </w:rPr>
      </w:pPr>
    </w:p>
    <w:p w14:paraId="250A32C1" w14:textId="77777777" w:rsidR="00EB3587" w:rsidRPr="00340B2C" w:rsidRDefault="00EB3587" w:rsidP="00EB3587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340B2C">
        <w:rPr>
          <w:rFonts w:ascii="Times New Roman" w:hAnsi="Times New Roman"/>
          <w:b/>
          <w:sz w:val="24"/>
          <w:szCs w:val="24"/>
          <w:u w:val="single"/>
        </w:rPr>
        <w:t>Infusions lösningar</w:t>
      </w:r>
      <w:proofErr w:type="gramEnd"/>
      <w:r w:rsidRPr="00340B2C">
        <w:rPr>
          <w:rFonts w:ascii="Times New Roman" w:hAnsi="Times New Roman"/>
          <w:b/>
          <w:sz w:val="24"/>
          <w:szCs w:val="24"/>
          <w:u w:val="single"/>
        </w:rPr>
        <w:t xml:space="preserve"> och läkemedel som ges under proceduren av Röntgen</w:t>
      </w:r>
      <w:ins w:id="164" w:author="CeAx Doc AB ." w:date="2019-04-23T21:51:00Z">
        <w:r w:rsidR="00800B65">
          <w:rPr>
            <w:rFonts w:ascii="Times New Roman" w:hAnsi="Times New Roman"/>
            <w:b/>
            <w:sz w:val="24"/>
            <w:szCs w:val="24"/>
            <w:u w:val="single"/>
          </w:rPr>
          <w:t>personal</w:t>
        </w:r>
      </w:ins>
    </w:p>
    <w:p w14:paraId="1349C9D1" w14:textId="77777777" w:rsidR="00EB3587" w:rsidRPr="00340B2C" w:rsidRDefault="00EB3587" w:rsidP="00EB3587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0D01724" w14:textId="77777777" w:rsidR="00EB3587" w:rsidRDefault="00EB3587" w:rsidP="00EB3587">
      <w:pPr>
        <w:rPr>
          <w:rFonts w:ascii="Times New Roman" w:hAnsi="Times New Roman"/>
          <w:sz w:val="24"/>
          <w:szCs w:val="24"/>
        </w:rPr>
      </w:pPr>
      <w:proofErr w:type="spellStart"/>
      <w:r w:rsidRPr="00340B2C">
        <w:rPr>
          <w:rFonts w:ascii="Times New Roman" w:hAnsi="Times New Roman"/>
          <w:b/>
          <w:sz w:val="24"/>
          <w:szCs w:val="24"/>
        </w:rPr>
        <w:t>Spol</w:t>
      </w:r>
      <w:proofErr w:type="spellEnd"/>
      <w:r w:rsidRPr="00340B2C">
        <w:rPr>
          <w:rFonts w:ascii="Times New Roman" w:hAnsi="Times New Roman"/>
          <w:sz w:val="24"/>
          <w:szCs w:val="24"/>
        </w:rPr>
        <w:t xml:space="preserve">: </w:t>
      </w:r>
    </w:p>
    <w:p w14:paraId="1A148D1B" w14:textId="77777777" w:rsidR="00EB3587" w:rsidRPr="00340B2C" w:rsidRDefault="00EB3587" w:rsidP="00EB3587">
      <w:pPr>
        <w:rPr>
          <w:rFonts w:ascii="Times New Roman" w:hAnsi="Times New Roman"/>
          <w:sz w:val="24"/>
          <w:szCs w:val="24"/>
        </w:rPr>
      </w:pPr>
      <w:r w:rsidRPr="00340B2C">
        <w:rPr>
          <w:rFonts w:ascii="Times New Roman" w:hAnsi="Times New Roman"/>
          <w:sz w:val="24"/>
          <w:szCs w:val="24"/>
        </w:rPr>
        <w:t xml:space="preserve">Katetrarna spolas under proceduren med </w:t>
      </w:r>
      <w:proofErr w:type="spellStart"/>
      <w:r w:rsidRPr="00340B2C">
        <w:rPr>
          <w:rFonts w:ascii="Times New Roman" w:hAnsi="Times New Roman"/>
          <w:sz w:val="24"/>
          <w:szCs w:val="24"/>
        </w:rPr>
        <w:t>Natriumklorid.</w:t>
      </w:r>
      <w:proofErr w:type="spellEnd"/>
      <w:r w:rsidRPr="00340B2C">
        <w:rPr>
          <w:rFonts w:ascii="Times New Roman" w:hAnsi="Times New Roman"/>
          <w:sz w:val="24"/>
          <w:szCs w:val="24"/>
        </w:rPr>
        <w:t xml:space="preserve"> En blandning 1000ml </w:t>
      </w:r>
      <w:proofErr w:type="spellStart"/>
      <w:r w:rsidRPr="00340B2C">
        <w:rPr>
          <w:rFonts w:ascii="Times New Roman" w:hAnsi="Times New Roman"/>
          <w:sz w:val="24"/>
          <w:szCs w:val="24"/>
        </w:rPr>
        <w:t>NaCl</w:t>
      </w:r>
      <w:proofErr w:type="spellEnd"/>
      <w:r w:rsidRPr="00340B2C">
        <w:rPr>
          <w:rFonts w:ascii="Times New Roman" w:hAnsi="Times New Roman"/>
          <w:sz w:val="24"/>
          <w:szCs w:val="24"/>
        </w:rPr>
        <w:t xml:space="preserve"> med 3 mg </w:t>
      </w:r>
      <w:proofErr w:type="spellStart"/>
      <w:r w:rsidRPr="00340B2C">
        <w:rPr>
          <w:rFonts w:ascii="Times New Roman" w:hAnsi="Times New Roman"/>
          <w:sz w:val="24"/>
          <w:szCs w:val="24"/>
        </w:rPr>
        <w:t>Nimotop</w:t>
      </w:r>
      <w:proofErr w:type="spellEnd"/>
      <w:r w:rsidRPr="00340B2C">
        <w:rPr>
          <w:rFonts w:ascii="Times New Roman" w:hAnsi="Times New Roman"/>
          <w:sz w:val="24"/>
          <w:szCs w:val="24"/>
        </w:rPr>
        <w:t xml:space="preserve"> används också.</w:t>
      </w:r>
    </w:p>
    <w:p w14:paraId="21761429" w14:textId="77777777" w:rsidR="00EB3587" w:rsidRPr="00340B2C" w:rsidRDefault="00EB3587" w:rsidP="00EB3587">
      <w:pPr>
        <w:rPr>
          <w:rFonts w:ascii="Times New Roman" w:hAnsi="Times New Roman"/>
          <w:sz w:val="24"/>
          <w:szCs w:val="24"/>
        </w:rPr>
      </w:pPr>
      <w:r w:rsidRPr="00340B2C">
        <w:rPr>
          <w:rFonts w:ascii="Times New Roman" w:hAnsi="Times New Roman"/>
          <w:sz w:val="24"/>
          <w:szCs w:val="24"/>
        </w:rPr>
        <w:t>Omöjligt att beräkna vad som går in i patienten och vad som hamnar utanför varför dessa vätskor inte räknas in i vätskebalansen.</w:t>
      </w:r>
    </w:p>
    <w:p w14:paraId="49F02A15" w14:textId="77777777" w:rsidR="00EB3587" w:rsidRPr="00340B2C" w:rsidRDefault="00EB3587" w:rsidP="00EB3587">
      <w:pPr>
        <w:pStyle w:val="Rubrik1"/>
        <w:shd w:val="clear" w:color="auto" w:fill="FFFFFF"/>
        <w:spacing w:after="24"/>
        <w:rPr>
          <w:rFonts w:ascii="Times New Roman" w:hAnsi="Times New Roman"/>
          <w:color w:val="1F688F"/>
          <w:sz w:val="24"/>
          <w:szCs w:val="24"/>
        </w:rPr>
      </w:pPr>
    </w:p>
    <w:p w14:paraId="1D8B4285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Typically,</w:t>
      </w:r>
    </w:p>
    <w:p w14:paraId="0283A876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endovascular techniques are performed after a</w:t>
      </w:r>
    </w:p>
    <w:p w14:paraId="0FE25691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diagnostic cerebral angiogram has demonstrated</w:t>
      </w:r>
    </w:p>
    <w:p w14:paraId="791FA5C8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significant vasospasm.</w:t>
      </w:r>
    </w:p>
    <w:p w14:paraId="4E27E7D6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30–32</w:t>
      </w:r>
    </w:p>
    <w:p w14:paraId="6BF5D215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A catheter is then</w:t>
      </w:r>
    </w:p>
    <w:p w14:paraId="50896B8F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inserted into the target area in the anterior</w:t>
      </w:r>
    </w:p>
    <w:p w14:paraId="42F03793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circulation and directed proximal to the area of</w:t>
      </w:r>
    </w:p>
    <w:p w14:paraId="1490C817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spasm in the posterior circulation. At this point,</w:t>
      </w:r>
    </w:p>
    <w:p w14:paraId="1158CAFD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either physical dilation of the vessel using</w:t>
      </w:r>
    </w:p>
    <w:p w14:paraId="166FFAF8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transluminal balloon angioplasty or pharmacologic</w:t>
      </w:r>
    </w:p>
    <w:p w14:paraId="60FBB244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dilation with drugs may be attempted. Controversy</w:t>
      </w:r>
    </w:p>
    <w:p w14:paraId="32F2C10E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still remains over the success of intraarterial</w:t>
      </w:r>
    </w:p>
    <w:p w14:paraId="25E51493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therapy, the drugs or techniques to be used, and</w:t>
      </w:r>
    </w:p>
    <w:p w14:paraId="605300C0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the best timing of this therapy.</w:t>
      </w:r>
    </w:p>
    <w:p w14:paraId="6B50AC2D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Typically,</w:t>
      </w:r>
    </w:p>
    <w:p w14:paraId="10EA1FCE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endovascular techniques are performed after a</w:t>
      </w:r>
    </w:p>
    <w:p w14:paraId="00D2D338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diagnostic cerebral angiogram has demonstrated</w:t>
      </w:r>
    </w:p>
    <w:p w14:paraId="32FDB35B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significant vasospasm.</w:t>
      </w:r>
    </w:p>
    <w:p w14:paraId="49D683C0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30–32</w:t>
      </w:r>
    </w:p>
    <w:p w14:paraId="45892BFD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A catheter is then</w:t>
      </w:r>
    </w:p>
    <w:p w14:paraId="3A6952CA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inserted into the target area in the anterior</w:t>
      </w:r>
    </w:p>
    <w:p w14:paraId="7599ECF7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circulation and directed proximal to the area of</w:t>
      </w:r>
    </w:p>
    <w:p w14:paraId="2D24BAEA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spasm in the posterior circulation. At this point,</w:t>
      </w:r>
    </w:p>
    <w:p w14:paraId="75236E28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either physical dilation of the vessel using</w:t>
      </w:r>
    </w:p>
    <w:p w14:paraId="6B45FBD9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transluminal balloon angioplasty or pharmacologic</w:t>
      </w:r>
    </w:p>
    <w:p w14:paraId="76DBB5D4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dilation with drugs may be attempted. Controversy</w:t>
      </w:r>
    </w:p>
    <w:p w14:paraId="65DB8BE9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still remains over the success of intraarterial</w:t>
      </w:r>
    </w:p>
    <w:p w14:paraId="32935A43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therapy, the drugs or techniques to be used, and</w:t>
      </w:r>
    </w:p>
    <w:p w14:paraId="59FA9667" w14:textId="77777777" w:rsidR="00EB3587" w:rsidRPr="00340B2C" w:rsidRDefault="00EB3587" w:rsidP="00EB3587">
      <w:pPr>
        <w:shd w:val="clear" w:color="auto" w:fill="FFFFFF"/>
        <w:spacing w:after="0" w:line="0" w:lineRule="auto"/>
        <w:rPr>
          <w:rFonts w:ascii="Times New Roman" w:hAnsi="Times New Roman"/>
          <w:color w:val="231F20"/>
          <w:sz w:val="24"/>
          <w:szCs w:val="24"/>
          <w:lang w:val="en-US" w:eastAsia="sv-SE"/>
        </w:rPr>
      </w:pPr>
      <w:r w:rsidRPr="00340B2C">
        <w:rPr>
          <w:rFonts w:ascii="Times New Roman" w:hAnsi="Times New Roman"/>
          <w:color w:val="231F20"/>
          <w:sz w:val="24"/>
          <w:szCs w:val="24"/>
          <w:lang w:val="en-US" w:eastAsia="sv-SE"/>
        </w:rPr>
        <w:t>the best timing of this therapy.</w:t>
      </w:r>
    </w:p>
    <w:p w14:paraId="7D68D3FE" w14:textId="77777777" w:rsidR="00EB3587" w:rsidRPr="00340B2C" w:rsidRDefault="00EB3587" w:rsidP="00EB3587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340B2C">
        <w:rPr>
          <w:rFonts w:ascii="Times New Roman" w:hAnsi="Times New Roman"/>
          <w:b/>
          <w:sz w:val="28"/>
          <w:szCs w:val="28"/>
          <w:u w:val="single"/>
        </w:rPr>
        <w:t>Vasospasm</w:t>
      </w:r>
      <w:proofErr w:type="spellEnd"/>
    </w:p>
    <w:p w14:paraId="3999AAAA" w14:textId="77777777" w:rsidR="00EB3587" w:rsidRPr="00340B2C" w:rsidRDefault="00EB3587" w:rsidP="00EB3587">
      <w:pPr>
        <w:rPr>
          <w:rFonts w:ascii="Times New Roman" w:hAnsi="Times New Roman"/>
          <w:sz w:val="24"/>
          <w:szCs w:val="24"/>
        </w:rPr>
      </w:pPr>
      <w:r w:rsidRPr="00340B2C">
        <w:rPr>
          <w:rFonts w:ascii="Times New Roman" w:hAnsi="Times New Roman"/>
          <w:sz w:val="24"/>
          <w:szCs w:val="24"/>
        </w:rPr>
        <w:t xml:space="preserve">Behandling av </w:t>
      </w:r>
      <w:proofErr w:type="spellStart"/>
      <w:r w:rsidRPr="00340B2C">
        <w:rPr>
          <w:rFonts w:ascii="Times New Roman" w:hAnsi="Times New Roman"/>
          <w:sz w:val="24"/>
          <w:szCs w:val="24"/>
        </w:rPr>
        <w:t>vasospasm</w:t>
      </w:r>
      <w:proofErr w:type="spellEnd"/>
      <w:r w:rsidRPr="00340B2C">
        <w:rPr>
          <w:rFonts w:ascii="Times New Roman" w:hAnsi="Times New Roman"/>
          <w:sz w:val="24"/>
          <w:szCs w:val="24"/>
        </w:rPr>
        <w:t xml:space="preserve"> (en förträngning av hjärnans kärl) kan ske till följd av att katetern retar kärlet till att dra ihop sig under proceduren eller som en följd av SAH. Lokal behandling i de cerebralkärlen kan då behövas för att förhindra/minska </w:t>
      </w:r>
      <w:proofErr w:type="spellStart"/>
      <w:proofErr w:type="gramStart"/>
      <w:r w:rsidRPr="00340B2C">
        <w:rPr>
          <w:rFonts w:ascii="Times New Roman" w:hAnsi="Times New Roman"/>
          <w:sz w:val="24"/>
          <w:szCs w:val="24"/>
        </w:rPr>
        <w:t>ischemi</w:t>
      </w:r>
      <w:proofErr w:type="spellEnd"/>
      <w:r w:rsidRPr="00340B2C">
        <w:rPr>
          <w:rFonts w:ascii="Times New Roman" w:hAnsi="Times New Roman"/>
          <w:sz w:val="24"/>
          <w:szCs w:val="24"/>
        </w:rPr>
        <w:t>..</w:t>
      </w:r>
      <w:proofErr w:type="gramEnd"/>
      <w:r w:rsidRPr="00340B2C">
        <w:rPr>
          <w:rFonts w:ascii="Times New Roman" w:hAnsi="Times New Roman"/>
          <w:sz w:val="24"/>
          <w:szCs w:val="24"/>
        </w:rPr>
        <w:t xml:space="preserve"> Det kan ske genom intra arteriell injektion eller med transluminal-</w:t>
      </w:r>
      <w:proofErr w:type="spellStart"/>
      <w:r w:rsidRPr="00340B2C">
        <w:rPr>
          <w:rFonts w:ascii="Times New Roman" w:hAnsi="Times New Roman"/>
          <w:sz w:val="24"/>
          <w:szCs w:val="24"/>
        </w:rPr>
        <w:t>balong</w:t>
      </w:r>
      <w:proofErr w:type="spellEnd"/>
      <w:r w:rsidRPr="00340B2C">
        <w:rPr>
          <w:rFonts w:ascii="Times New Roman" w:hAnsi="Times New Roman"/>
          <w:sz w:val="24"/>
          <w:szCs w:val="24"/>
        </w:rPr>
        <w:t>-</w:t>
      </w:r>
      <w:proofErr w:type="spellStart"/>
      <w:r w:rsidRPr="00340B2C">
        <w:rPr>
          <w:rFonts w:ascii="Times New Roman" w:hAnsi="Times New Roman"/>
          <w:sz w:val="24"/>
          <w:szCs w:val="24"/>
        </w:rPr>
        <w:t>angioplastik</w:t>
      </w:r>
      <w:proofErr w:type="spellEnd"/>
      <w:r w:rsidRPr="00340B2C">
        <w:rPr>
          <w:rFonts w:ascii="Times New Roman" w:hAnsi="Times New Roman"/>
          <w:sz w:val="24"/>
          <w:szCs w:val="24"/>
        </w:rPr>
        <w:t>.</w:t>
      </w:r>
    </w:p>
    <w:p w14:paraId="57350B1B" w14:textId="77777777" w:rsidR="00EB3587" w:rsidRPr="00340B2C" w:rsidRDefault="00EB3587" w:rsidP="00EB3587">
      <w:pPr>
        <w:rPr>
          <w:rFonts w:ascii="Times New Roman" w:hAnsi="Times New Roman"/>
          <w:b/>
          <w:sz w:val="24"/>
          <w:szCs w:val="24"/>
        </w:rPr>
      </w:pPr>
      <w:r w:rsidRPr="00340B2C">
        <w:rPr>
          <w:rFonts w:ascii="Times New Roman" w:hAnsi="Times New Roman"/>
          <w:b/>
          <w:sz w:val="24"/>
          <w:szCs w:val="24"/>
        </w:rPr>
        <w:t>Intraarteriella injektioner</w:t>
      </w:r>
    </w:p>
    <w:p w14:paraId="28F7F25C" w14:textId="77777777" w:rsidR="00EB3587" w:rsidRPr="00340B2C" w:rsidRDefault="00EB3587" w:rsidP="00EB3587">
      <w:pPr>
        <w:rPr>
          <w:rFonts w:ascii="Times New Roman" w:hAnsi="Times New Roman"/>
          <w:sz w:val="24"/>
          <w:szCs w:val="24"/>
        </w:rPr>
      </w:pPr>
      <w:r w:rsidRPr="00340B2C">
        <w:rPr>
          <w:rFonts w:ascii="Times New Roman" w:hAnsi="Times New Roman"/>
          <w:sz w:val="24"/>
          <w:szCs w:val="24"/>
        </w:rPr>
        <w:t xml:space="preserve">Vid spasm i kärlen kan olika </w:t>
      </w:r>
      <w:proofErr w:type="spellStart"/>
      <w:r w:rsidRPr="00340B2C">
        <w:rPr>
          <w:rFonts w:ascii="Times New Roman" w:hAnsi="Times New Roman"/>
          <w:sz w:val="24"/>
          <w:szCs w:val="24"/>
        </w:rPr>
        <w:t>vasodilatatorer</w:t>
      </w:r>
      <w:proofErr w:type="spellEnd"/>
      <w:r w:rsidRPr="00340B2C">
        <w:rPr>
          <w:rFonts w:ascii="Times New Roman" w:hAnsi="Times New Roman"/>
          <w:sz w:val="24"/>
          <w:szCs w:val="24"/>
        </w:rPr>
        <w:t xml:space="preserve"> ges intra arteriellt för att </w:t>
      </w:r>
      <w:r>
        <w:rPr>
          <w:rFonts w:ascii="Times New Roman" w:hAnsi="Times New Roman"/>
          <w:sz w:val="24"/>
          <w:szCs w:val="24"/>
        </w:rPr>
        <w:t>motverka</w:t>
      </w:r>
      <w:r w:rsidRPr="00340B2C">
        <w:rPr>
          <w:rFonts w:ascii="Times New Roman" w:hAnsi="Times New Roman"/>
          <w:sz w:val="24"/>
          <w:szCs w:val="24"/>
        </w:rPr>
        <w:t xml:space="preserve"> spasmen i kärlen. </w:t>
      </w:r>
    </w:p>
    <w:p w14:paraId="4B198E4F" w14:textId="77777777" w:rsidR="00EB3587" w:rsidRPr="00340B2C" w:rsidRDefault="00EB3587" w:rsidP="00EB3587">
      <w:pPr>
        <w:rPr>
          <w:rFonts w:ascii="Times New Roman" w:hAnsi="Times New Roman"/>
          <w:sz w:val="24"/>
          <w:szCs w:val="24"/>
        </w:rPr>
      </w:pPr>
      <w:r w:rsidRPr="00340B2C">
        <w:rPr>
          <w:rFonts w:ascii="Times New Roman" w:hAnsi="Times New Roman"/>
          <w:sz w:val="24"/>
          <w:szCs w:val="24"/>
        </w:rPr>
        <w:t xml:space="preserve">Alla dessa ger </w:t>
      </w:r>
      <w:proofErr w:type="gramStart"/>
      <w:r w:rsidRPr="00340B2C">
        <w:rPr>
          <w:rFonts w:ascii="Times New Roman" w:hAnsi="Times New Roman"/>
          <w:sz w:val="24"/>
          <w:szCs w:val="24"/>
        </w:rPr>
        <w:t>system effekter</w:t>
      </w:r>
      <w:proofErr w:type="gramEnd"/>
      <w:r w:rsidRPr="00340B2C">
        <w:rPr>
          <w:rFonts w:ascii="Times New Roman" w:hAnsi="Times New Roman"/>
          <w:sz w:val="24"/>
          <w:szCs w:val="24"/>
        </w:rPr>
        <w:t xml:space="preserve"> oftast i form av blodtryckssänkning- var beredd att parera med tryckhöjande läkemedel.</w:t>
      </w:r>
    </w:p>
    <w:p w14:paraId="2E755334" w14:textId="77777777" w:rsidR="00EB3587" w:rsidRPr="00340B2C" w:rsidRDefault="00EB3587" w:rsidP="00EB3587">
      <w:pPr>
        <w:rPr>
          <w:rFonts w:ascii="Times New Roman" w:hAnsi="Times New Roman"/>
          <w:sz w:val="24"/>
          <w:szCs w:val="24"/>
        </w:rPr>
      </w:pPr>
      <w:r w:rsidRPr="00340B2C">
        <w:rPr>
          <w:rFonts w:ascii="Times New Roman" w:hAnsi="Times New Roman"/>
          <w:sz w:val="24"/>
          <w:szCs w:val="24"/>
        </w:rPr>
        <w:t>Interventionisten meddelar narkospersonalen innan injektion</w:t>
      </w:r>
    </w:p>
    <w:p w14:paraId="6605B7F2" w14:textId="77777777" w:rsidR="00EB3587" w:rsidRPr="00340B2C" w:rsidRDefault="00EB3587" w:rsidP="00EB358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71134B">
        <w:rPr>
          <w:rFonts w:ascii="Times New Roman" w:hAnsi="Times New Roman"/>
          <w:b/>
          <w:color w:val="1F497D" w:themeColor="text2"/>
          <w:sz w:val="24"/>
          <w:szCs w:val="24"/>
        </w:rPr>
        <w:t>Nimotop</w:t>
      </w:r>
      <w:proofErr w:type="spellEnd"/>
      <w:r w:rsidRPr="0071134B">
        <w:rPr>
          <w:rFonts w:ascii="Times New Roman" w:hAnsi="Times New Roman"/>
          <w:b/>
          <w:color w:val="1F497D" w:themeColor="text2"/>
          <w:sz w:val="24"/>
          <w:szCs w:val="24"/>
        </w:rPr>
        <w:t xml:space="preserve"> 0,2mg/ml: </w:t>
      </w:r>
      <w:proofErr w:type="spellStart"/>
      <w:r w:rsidRPr="00340B2C">
        <w:rPr>
          <w:rFonts w:ascii="Times New Roman" w:hAnsi="Times New Roman"/>
          <w:color w:val="222222"/>
          <w:sz w:val="24"/>
          <w:szCs w:val="24"/>
        </w:rPr>
        <w:t>Nimodipin</w:t>
      </w:r>
      <w:proofErr w:type="spellEnd"/>
      <w:r w:rsidRPr="00340B2C">
        <w:rPr>
          <w:rFonts w:ascii="Times New Roman" w:hAnsi="Times New Roman"/>
          <w:color w:val="222222"/>
          <w:sz w:val="24"/>
          <w:szCs w:val="24"/>
        </w:rPr>
        <w:t xml:space="preserve"> verkar genom en </w:t>
      </w:r>
      <w:r w:rsidRPr="00340B2C">
        <w:rPr>
          <w:rStyle w:val="word-explaination"/>
          <w:rFonts w:ascii="Times New Roman" w:hAnsi="Times New Roman"/>
          <w:color w:val="222222"/>
          <w:sz w:val="24"/>
          <w:szCs w:val="24"/>
        </w:rPr>
        <w:t>selektiv</w:t>
      </w:r>
      <w:r w:rsidRPr="00340B2C">
        <w:rPr>
          <w:rFonts w:ascii="Times New Roman" w:hAnsi="Times New Roman"/>
          <w:color w:val="222222"/>
          <w:sz w:val="24"/>
          <w:szCs w:val="24"/>
        </w:rPr>
        <w:t xml:space="preserve"> hämning av flödet av kalciumjoner genom påverkan på särskilda kalciumkanaler i </w:t>
      </w:r>
      <w:r w:rsidRPr="00340B2C">
        <w:rPr>
          <w:rStyle w:val="word-explaination"/>
          <w:rFonts w:ascii="Times New Roman" w:hAnsi="Times New Roman"/>
          <w:color w:val="222222"/>
          <w:sz w:val="24"/>
          <w:szCs w:val="24"/>
        </w:rPr>
        <w:t>cellmembran</w:t>
      </w:r>
      <w:r w:rsidRPr="00340B2C">
        <w:rPr>
          <w:rFonts w:ascii="Times New Roman" w:hAnsi="Times New Roman"/>
          <w:color w:val="222222"/>
          <w:sz w:val="24"/>
          <w:szCs w:val="24"/>
        </w:rPr>
        <w:t xml:space="preserve">et i </w:t>
      </w:r>
      <w:r w:rsidRPr="00340B2C">
        <w:rPr>
          <w:rStyle w:val="word-explaination"/>
          <w:rFonts w:ascii="Times New Roman" w:hAnsi="Times New Roman"/>
          <w:color w:val="222222"/>
          <w:sz w:val="24"/>
          <w:szCs w:val="24"/>
        </w:rPr>
        <w:t>glatt muskulatur</w:t>
      </w:r>
      <w:r w:rsidRPr="00340B2C">
        <w:rPr>
          <w:rFonts w:ascii="Times New Roman" w:hAnsi="Times New Roman"/>
          <w:color w:val="222222"/>
          <w:sz w:val="24"/>
          <w:szCs w:val="24"/>
        </w:rPr>
        <w:t xml:space="preserve"> och interfererar därmed med den kontraktila processen i bland annat cerebrala </w:t>
      </w:r>
      <w:r w:rsidRPr="00340B2C">
        <w:rPr>
          <w:rStyle w:val="word-explaination"/>
          <w:rFonts w:ascii="Times New Roman" w:hAnsi="Times New Roman"/>
          <w:color w:val="222222"/>
          <w:sz w:val="24"/>
          <w:szCs w:val="24"/>
        </w:rPr>
        <w:t>artär</w:t>
      </w:r>
      <w:r w:rsidRPr="00340B2C">
        <w:rPr>
          <w:rFonts w:ascii="Times New Roman" w:hAnsi="Times New Roman"/>
          <w:color w:val="222222"/>
          <w:sz w:val="24"/>
          <w:szCs w:val="24"/>
        </w:rPr>
        <w:t>er</w:t>
      </w:r>
      <w:r w:rsidRPr="00340B2C">
        <w:rPr>
          <w:rFonts w:ascii="Times New Roman" w:hAnsi="Times New Roman"/>
          <w:sz w:val="24"/>
          <w:szCs w:val="24"/>
        </w:rPr>
        <w:t>. Halveringstiden är ca 1 timme</w:t>
      </w:r>
    </w:p>
    <w:p w14:paraId="046EB8C0" w14:textId="77777777" w:rsidR="00EB3587" w:rsidRPr="00340B2C" w:rsidDel="00EB3587" w:rsidRDefault="00EB3587" w:rsidP="00EB3587">
      <w:pPr>
        <w:rPr>
          <w:del w:id="165" w:author="CeAx Doc AB ." w:date="2019-04-23T20:58:00Z"/>
          <w:rFonts w:ascii="Times New Roman" w:hAnsi="Times New Roman"/>
          <w:b/>
          <w:sz w:val="24"/>
          <w:szCs w:val="24"/>
        </w:rPr>
      </w:pPr>
      <w:proofErr w:type="spellStart"/>
      <w:r w:rsidRPr="0071134B">
        <w:rPr>
          <w:rFonts w:ascii="Times New Roman" w:hAnsi="Times New Roman"/>
          <w:b/>
          <w:color w:val="1F497D" w:themeColor="text2"/>
          <w:sz w:val="24"/>
          <w:szCs w:val="24"/>
        </w:rPr>
        <w:t>Verapamil</w:t>
      </w:r>
      <w:proofErr w:type="spellEnd"/>
      <w:r w:rsidRPr="0071134B">
        <w:rPr>
          <w:rFonts w:ascii="Times New Roman" w:hAnsi="Times New Roman"/>
          <w:b/>
          <w:color w:val="1F497D" w:themeColor="text2"/>
          <w:sz w:val="24"/>
          <w:szCs w:val="24"/>
        </w:rPr>
        <w:t xml:space="preserve"> 2.5 mg/ml</w:t>
      </w:r>
      <w:r w:rsidRPr="00340B2C">
        <w:rPr>
          <w:rFonts w:ascii="Times New Roman" w:hAnsi="Times New Roman"/>
          <w:b/>
          <w:sz w:val="24"/>
          <w:szCs w:val="24"/>
        </w:rPr>
        <w:t xml:space="preserve">: </w:t>
      </w:r>
      <w:r w:rsidRPr="00340B2C">
        <w:rPr>
          <w:rFonts w:ascii="Times New Roman" w:hAnsi="Times New Roman"/>
          <w:color w:val="222222"/>
          <w:sz w:val="24"/>
          <w:szCs w:val="24"/>
        </w:rPr>
        <w:t xml:space="preserve">Den basala verkningsmekanismen är </w:t>
      </w:r>
      <w:r w:rsidRPr="00340B2C">
        <w:rPr>
          <w:rStyle w:val="word-explaination"/>
          <w:rFonts w:ascii="Times New Roman" w:hAnsi="Times New Roman"/>
          <w:color w:val="222222"/>
          <w:sz w:val="24"/>
          <w:szCs w:val="24"/>
        </w:rPr>
        <w:t>selektiv</w:t>
      </w:r>
      <w:r w:rsidRPr="00340B2C">
        <w:rPr>
          <w:rFonts w:ascii="Times New Roman" w:hAnsi="Times New Roman"/>
          <w:color w:val="222222"/>
          <w:sz w:val="24"/>
          <w:szCs w:val="24"/>
        </w:rPr>
        <w:t xml:space="preserve"> hämning av det transmembranösa flödet av kalciumjoner genom påverkan på särskilda kalciumkanaler (spänningsberoende kanaler av L-typ) i </w:t>
      </w:r>
      <w:r w:rsidRPr="00340B2C">
        <w:rPr>
          <w:rStyle w:val="word-explaination"/>
          <w:rFonts w:ascii="Times New Roman" w:hAnsi="Times New Roman"/>
          <w:color w:val="222222"/>
          <w:sz w:val="24"/>
          <w:szCs w:val="24"/>
        </w:rPr>
        <w:t>cellmembran</w:t>
      </w:r>
      <w:r w:rsidRPr="00340B2C">
        <w:rPr>
          <w:rFonts w:ascii="Times New Roman" w:hAnsi="Times New Roman"/>
          <w:color w:val="222222"/>
          <w:sz w:val="24"/>
          <w:szCs w:val="24"/>
        </w:rPr>
        <w:t xml:space="preserve">en. </w:t>
      </w:r>
      <w:proofErr w:type="spellStart"/>
      <w:r w:rsidRPr="00340B2C">
        <w:rPr>
          <w:rFonts w:ascii="Times New Roman" w:hAnsi="Times New Roman"/>
          <w:color w:val="222222"/>
          <w:sz w:val="24"/>
          <w:szCs w:val="24"/>
        </w:rPr>
        <w:t>Verapamil</w:t>
      </w:r>
      <w:proofErr w:type="spellEnd"/>
      <w:r w:rsidRPr="00340B2C">
        <w:rPr>
          <w:rFonts w:ascii="Times New Roman" w:hAnsi="Times New Roman"/>
          <w:color w:val="222222"/>
          <w:sz w:val="24"/>
          <w:szCs w:val="24"/>
        </w:rPr>
        <w:t xml:space="preserve"> påverkar de perifera blodkärlen och ger </w:t>
      </w:r>
      <w:proofErr w:type="spellStart"/>
      <w:r w:rsidRPr="00340B2C">
        <w:rPr>
          <w:rStyle w:val="word-explaination"/>
          <w:rFonts w:ascii="Times New Roman" w:hAnsi="Times New Roman"/>
          <w:color w:val="222222"/>
          <w:sz w:val="24"/>
          <w:szCs w:val="24"/>
        </w:rPr>
        <w:t>vasodilatation</w:t>
      </w:r>
      <w:proofErr w:type="spellEnd"/>
      <w:r w:rsidRPr="00340B2C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Pr="00340B2C">
        <w:rPr>
          <w:rFonts w:ascii="Times New Roman" w:hAnsi="Times New Roman"/>
          <w:color w:val="222222"/>
          <w:sz w:val="24"/>
          <w:szCs w:val="24"/>
        </w:rPr>
        <w:t>Verapamil</w:t>
      </w:r>
      <w:proofErr w:type="spellEnd"/>
      <w:r w:rsidRPr="00340B2C">
        <w:rPr>
          <w:rFonts w:ascii="Times New Roman" w:hAnsi="Times New Roman"/>
          <w:color w:val="222222"/>
          <w:sz w:val="24"/>
          <w:szCs w:val="24"/>
        </w:rPr>
        <w:t xml:space="preserve"> reducerar mängden cirkulerande </w:t>
      </w:r>
      <w:proofErr w:type="spellStart"/>
      <w:r w:rsidRPr="00340B2C">
        <w:rPr>
          <w:rStyle w:val="word-explaination"/>
          <w:rFonts w:ascii="Times New Roman" w:hAnsi="Times New Roman"/>
          <w:color w:val="222222"/>
          <w:sz w:val="24"/>
          <w:szCs w:val="24"/>
        </w:rPr>
        <w:t>katekolamin</w:t>
      </w:r>
      <w:r w:rsidRPr="00340B2C">
        <w:rPr>
          <w:rFonts w:ascii="Times New Roman" w:hAnsi="Times New Roman"/>
          <w:color w:val="222222"/>
          <w:sz w:val="24"/>
          <w:szCs w:val="24"/>
        </w:rPr>
        <w:t>er</w:t>
      </w:r>
      <w:proofErr w:type="spellEnd"/>
      <w:r w:rsidRPr="00340B2C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340B2C">
        <w:rPr>
          <w:rStyle w:val="word-explaination"/>
          <w:rFonts w:ascii="Times New Roman" w:hAnsi="Times New Roman"/>
          <w:color w:val="222222"/>
          <w:sz w:val="24"/>
          <w:szCs w:val="24"/>
        </w:rPr>
        <w:t>Halveringstid</w:t>
      </w:r>
      <w:r w:rsidRPr="00340B2C">
        <w:rPr>
          <w:rFonts w:ascii="Times New Roman" w:hAnsi="Times New Roman"/>
          <w:color w:val="222222"/>
          <w:sz w:val="24"/>
          <w:szCs w:val="24"/>
        </w:rPr>
        <w:t xml:space="preserve">en i </w:t>
      </w:r>
      <w:r w:rsidRPr="00340B2C">
        <w:rPr>
          <w:rStyle w:val="word-explaination"/>
          <w:rFonts w:ascii="Times New Roman" w:hAnsi="Times New Roman"/>
          <w:color w:val="222222"/>
          <w:sz w:val="24"/>
          <w:szCs w:val="24"/>
        </w:rPr>
        <w:t>plasma</w:t>
      </w:r>
      <w:r w:rsidRPr="00340B2C">
        <w:rPr>
          <w:rFonts w:ascii="Times New Roman" w:hAnsi="Times New Roman"/>
          <w:color w:val="222222"/>
          <w:sz w:val="24"/>
          <w:szCs w:val="24"/>
        </w:rPr>
        <w:t xml:space="preserve"> är efter engångsdos </w:t>
      </w:r>
      <w:proofErr w:type="gramStart"/>
      <w:r w:rsidRPr="00340B2C">
        <w:rPr>
          <w:rFonts w:ascii="Times New Roman" w:hAnsi="Times New Roman"/>
          <w:color w:val="222222"/>
          <w:sz w:val="24"/>
          <w:szCs w:val="24"/>
        </w:rPr>
        <w:t>3-5</w:t>
      </w:r>
      <w:proofErr w:type="gramEnd"/>
      <w:r w:rsidRPr="00340B2C">
        <w:rPr>
          <w:rFonts w:ascii="Times New Roman" w:hAnsi="Times New Roman"/>
          <w:color w:val="222222"/>
          <w:sz w:val="24"/>
          <w:szCs w:val="24"/>
        </w:rPr>
        <w:t xml:space="preserve"> timmar</w:t>
      </w:r>
    </w:p>
    <w:p w14:paraId="26B25E91" w14:textId="77777777" w:rsidR="00EB3587" w:rsidRPr="00340B2C" w:rsidDel="00EB3587" w:rsidRDefault="00EB3587" w:rsidP="00EB3587">
      <w:pPr>
        <w:rPr>
          <w:del w:id="166" w:author="CeAx Doc AB ." w:date="2019-04-23T20:58:00Z"/>
          <w:rFonts w:ascii="Times New Roman" w:hAnsi="Times New Roman"/>
          <w:color w:val="222222"/>
          <w:sz w:val="24"/>
          <w:szCs w:val="24"/>
        </w:rPr>
      </w:pPr>
    </w:p>
    <w:p w14:paraId="23E298B9" w14:textId="77777777" w:rsidR="00EB3587" w:rsidRPr="00340B2C" w:rsidRDefault="00EB3587" w:rsidP="00EB3587">
      <w:pPr>
        <w:rPr>
          <w:rFonts w:ascii="Times New Roman" w:hAnsi="Times New Roman"/>
          <w:color w:val="222222"/>
          <w:sz w:val="24"/>
          <w:szCs w:val="24"/>
        </w:rPr>
      </w:pPr>
      <w:r w:rsidRPr="00340B2C">
        <w:rPr>
          <w:rFonts w:ascii="Times New Roman" w:hAnsi="Times New Roman"/>
          <w:color w:val="222222"/>
          <w:sz w:val="24"/>
          <w:szCs w:val="24"/>
        </w:rPr>
        <w:br w:type="page"/>
      </w:r>
    </w:p>
    <w:p w14:paraId="4709C5F3" w14:textId="77777777" w:rsidR="00EB3587" w:rsidRDefault="00EB3587" w:rsidP="00EB3587">
      <w:pPr>
        <w:pStyle w:val="Rubrik1"/>
        <w:shd w:val="clear" w:color="auto" w:fill="FFFFFF"/>
        <w:spacing w:after="2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Kontrastmedel</w:t>
      </w:r>
    </w:p>
    <w:p w14:paraId="5CFBE5D3" w14:textId="77777777" w:rsidR="00EB3587" w:rsidRPr="00CA2F1D" w:rsidRDefault="00EB3587" w:rsidP="00EB3587">
      <w:pPr>
        <w:pStyle w:val="Rubrik1"/>
        <w:shd w:val="clear" w:color="auto" w:fill="FFFFFF"/>
        <w:spacing w:after="24"/>
        <w:rPr>
          <w:rFonts w:ascii="Times New Roman" w:hAnsi="Times New Roman"/>
          <w:color w:val="1F688F"/>
          <w:u w:val="single"/>
        </w:rPr>
      </w:pPr>
      <w:r w:rsidRPr="00CA2F1D">
        <w:rPr>
          <w:rFonts w:ascii="Times New Roman" w:hAnsi="Times New Roman"/>
          <w:u w:val="single"/>
        </w:rPr>
        <w:t xml:space="preserve"> </w:t>
      </w:r>
      <w:proofErr w:type="spellStart"/>
      <w:r w:rsidRPr="00CA2F1D">
        <w:rPr>
          <w:rFonts w:ascii="Times New Roman" w:hAnsi="Times New Roman"/>
          <w:color w:val="1F688F"/>
          <w:u w:val="single"/>
        </w:rPr>
        <w:t>Visipaque</w:t>
      </w:r>
      <w:proofErr w:type="spellEnd"/>
    </w:p>
    <w:p w14:paraId="46ACB4BB" w14:textId="77777777" w:rsidR="00EB3587" w:rsidRPr="00340B2C" w:rsidRDefault="00EB3587" w:rsidP="00EB3587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340B2C">
        <w:rPr>
          <w:rStyle w:val="weight"/>
          <w:rFonts w:ascii="Times New Roman" w:hAnsi="Times New Roman"/>
          <w:color w:val="222222"/>
          <w:sz w:val="24"/>
          <w:szCs w:val="24"/>
        </w:rPr>
        <w:t>Injektionsvätska, lösning 270mg I/ml</w:t>
      </w:r>
      <w:r w:rsidRPr="00340B2C">
        <w:rPr>
          <w:rFonts w:ascii="Times New Roman" w:hAnsi="Times New Roman"/>
          <w:sz w:val="24"/>
          <w:szCs w:val="24"/>
          <w:lang w:eastAsia="sv-SE"/>
        </w:rPr>
        <w:t> </w:t>
      </w:r>
    </w:p>
    <w:p w14:paraId="6A9E450B" w14:textId="77777777" w:rsidR="00EB3587" w:rsidRPr="00340B2C" w:rsidRDefault="00EB3587" w:rsidP="00EB3587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54CBB267" w14:textId="77777777" w:rsidR="00EB3587" w:rsidRPr="00340B2C" w:rsidRDefault="00EB3587" w:rsidP="00EB3587">
      <w:pPr>
        <w:pStyle w:val="Rubrik1"/>
        <w:shd w:val="clear" w:color="auto" w:fill="FFFFFF"/>
        <w:rPr>
          <w:rFonts w:ascii="Times New Roman" w:hAnsi="Times New Roman"/>
          <w:sz w:val="24"/>
          <w:szCs w:val="24"/>
        </w:rPr>
      </w:pPr>
      <w:r w:rsidRPr="00340B2C">
        <w:rPr>
          <w:rFonts w:ascii="Times New Roman" w:hAnsi="Times New Roman"/>
          <w:sz w:val="24"/>
          <w:szCs w:val="24"/>
        </w:rPr>
        <w:t xml:space="preserve">Aktiv substans: </w:t>
      </w:r>
      <w:proofErr w:type="spellStart"/>
      <w:r w:rsidRPr="00340B2C">
        <w:rPr>
          <w:rFonts w:ascii="Times New Roman" w:hAnsi="Times New Roman"/>
          <w:sz w:val="24"/>
          <w:szCs w:val="24"/>
        </w:rPr>
        <w:t>Jodixanol</w:t>
      </w:r>
      <w:proofErr w:type="spellEnd"/>
    </w:p>
    <w:p w14:paraId="2587F97A" w14:textId="77777777" w:rsidR="00EB3587" w:rsidRPr="00340B2C" w:rsidRDefault="00EB3587" w:rsidP="00EB3587">
      <w:pPr>
        <w:pStyle w:val="Rubrik1"/>
        <w:shd w:val="clear" w:color="auto" w:fill="FFFFFF"/>
        <w:rPr>
          <w:rFonts w:ascii="Times New Roman" w:hAnsi="Times New Roman"/>
          <w:sz w:val="24"/>
          <w:szCs w:val="24"/>
        </w:rPr>
      </w:pPr>
      <w:r w:rsidRPr="00340B2C">
        <w:rPr>
          <w:rFonts w:ascii="Times New Roman" w:hAnsi="Times New Roman"/>
          <w:sz w:val="24"/>
          <w:szCs w:val="24"/>
        </w:rPr>
        <w:t xml:space="preserve">Röntgenkontrastmedel för intravaskulärt och </w:t>
      </w:r>
      <w:proofErr w:type="spellStart"/>
      <w:r w:rsidRPr="00340B2C">
        <w:rPr>
          <w:rFonts w:ascii="Times New Roman" w:hAnsi="Times New Roman"/>
          <w:sz w:val="24"/>
          <w:szCs w:val="24"/>
        </w:rPr>
        <w:t>intratekalt</w:t>
      </w:r>
      <w:proofErr w:type="spellEnd"/>
      <w:r w:rsidRPr="00340B2C">
        <w:rPr>
          <w:rFonts w:ascii="Times New Roman" w:hAnsi="Times New Roman"/>
          <w:sz w:val="24"/>
          <w:szCs w:val="24"/>
        </w:rPr>
        <w:t xml:space="preserve"> bruk</w:t>
      </w:r>
    </w:p>
    <w:p w14:paraId="6C7A91E9" w14:textId="77777777" w:rsidR="00EB3587" w:rsidRPr="00340B2C" w:rsidRDefault="00EB3587" w:rsidP="00EB3587">
      <w:pPr>
        <w:spacing w:after="0"/>
        <w:rPr>
          <w:rFonts w:ascii="Times New Roman" w:hAnsi="Times New Roman"/>
          <w:sz w:val="24"/>
          <w:szCs w:val="24"/>
        </w:rPr>
      </w:pPr>
      <w:r w:rsidRPr="00340B2C">
        <w:rPr>
          <w:rFonts w:ascii="Times New Roman" w:hAnsi="Times New Roman"/>
          <w:sz w:val="24"/>
          <w:szCs w:val="24"/>
        </w:rPr>
        <w:t xml:space="preserve">Kontraindikation: </w:t>
      </w:r>
      <w:r w:rsidRPr="00340B2C">
        <w:rPr>
          <w:rFonts w:ascii="Times New Roman" w:hAnsi="Times New Roman"/>
          <w:sz w:val="24"/>
          <w:szCs w:val="24"/>
        </w:rPr>
        <w:tab/>
      </w:r>
      <w:proofErr w:type="spellStart"/>
      <w:r w:rsidRPr="00340B2C">
        <w:rPr>
          <w:rFonts w:ascii="Times New Roman" w:hAnsi="Times New Roman"/>
          <w:sz w:val="24"/>
          <w:szCs w:val="24"/>
        </w:rPr>
        <w:t>Överkänsliget</w:t>
      </w:r>
      <w:proofErr w:type="spellEnd"/>
      <w:r w:rsidRPr="00340B2C">
        <w:rPr>
          <w:rFonts w:ascii="Times New Roman" w:hAnsi="Times New Roman"/>
          <w:sz w:val="24"/>
          <w:szCs w:val="24"/>
        </w:rPr>
        <w:t xml:space="preserve"> för jod och kontrast</w:t>
      </w:r>
    </w:p>
    <w:p w14:paraId="353C9A9F" w14:textId="77777777" w:rsidR="00EB3587" w:rsidRPr="00340B2C" w:rsidRDefault="00EB3587" w:rsidP="00EB3587">
      <w:pPr>
        <w:spacing w:after="0"/>
        <w:ind w:left="1304" w:firstLine="1304"/>
        <w:rPr>
          <w:rFonts w:ascii="Times New Roman" w:hAnsi="Times New Roman"/>
          <w:sz w:val="24"/>
          <w:szCs w:val="24"/>
        </w:rPr>
      </w:pPr>
      <w:r w:rsidRPr="00340B2C">
        <w:rPr>
          <w:rFonts w:ascii="Times New Roman" w:hAnsi="Times New Roman"/>
          <w:sz w:val="24"/>
          <w:szCs w:val="24"/>
        </w:rPr>
        <w:t xml:space="preserve">Grav </w:t>
      </w:r>
      <w:proofErr w:type="gramStart"/>
      <w:r w:rsidRPr="00340B2C">
        <w:rPr>
          <w:rFonts w:ascii="Times New Roman" w:hAnsi="Times New Roman"/>
          <w:sz w:val="24"/>
          <w:szCs w:val="24"/>
        </w:rPr>
        <w:t>njurfunktions nedsättning</w:t>
      </w:r>
      <w:proofErr w:type="gramEnd"/>
      <w:r w:rsidRPr="00340B2C">
        <w:rPr>
          <w:rFonts w:ascii="Times New Roman" w:hAnsi="Times New Roman"/>
          <w:sz w:val="24"/>
          <w:szCs w:val="24"/>
        </w:rPr>
        <w:t xml:space="preserve"> </w:t>
      </w:r>
    </w:p>
    <w:p w14:paraId="71048CB7" w14:textId="77777777" w:rsidR="00EB3587" w:rsidRPr="00340B2C" w:rsidRDefault="00EB3587" w:rsidP="00EB3587">
      <w:pPr>
        <w:spacing w:after="0"/>
        <w:rPr>
          <w:rFonts w:ascii="Times New Roman" w:hAnsi="Times New Roman"/>
          <w:sz w:val="24"/>
          <w:szCs w:val="24"/>
        </w:rPr>
      </w:pPr>
      <w:r w:rsidRPr="00340B2C">
        <w:rPr>
          <w:rFonts w:ascii="Times New Roman" w:hAnsi="Times New Roman"/>
          <w:sz w:val="24"/>
          <w:szCs w:val="24"/>
        </w:rPr>
        <w:tab/>
      </w:r>
      <w:r w:rsidRPr="00340B2C">
        <w:rPr>
          <w:rFonts w:ascii="Times New Roman" w:hAnsi="Times New Roman"/>
          <w:sz w:val="24"/>
          <w:szCs w:val="24"/>
        </w:rPr>
        <w:tab/>
      </w:r>
    </w:p>
    <w:p w14:paraId="56974935" w14:textId="77777777" w:rsidR="00EB3587" w:rsidRPr="00340B2C" w:rsidRDefault="00EB3587" w:rsidP="00EB3587">
      <w:pPr>
        <w:spacing w:after="0"/>
        <w:rPr>
          <w:rFonts w:ascii="Times New Roman" w:hAnsi="Times New Roman"/>
          <w:sz w:val="24"/>
          <w:szCs w:val="24"/>
        </w:rPr>
      </w:pPr>
    </w:p>
    <w:p w14:paraId="04E0527F" w14:textId="77777777" w:rsidR="00EB3587" w:rsidRPr="00340B2C" w:rsidRDefault="00EB3587" w:rsidP="00EB3587">
      <w:pPr>
        <w:pStyle w:val="Rubrik1"/>
        <w:shd w:val="clear" w:color="auto" w:fill="FFFFFF"/>
        <w:spacing w:after="24"/>
        <w:rPr>
          <w:rFonts w:ascii="Times New Roman" w:hAnsi="Times New Roman"/>
          <w:sz w:val="24"/>
          <w:szCs w:val="24"/>
        </w:rPr>
      </w:pPr>
      <w:proofErr w:type="spellStart"/>
      <w:r w:rsidRPr="00340B2C">
        <w:rPr>
          <w:rFonts w:ascii="Times New Roman" w:hAnsi="Times New Roman"/>
          <w:sz w:val="24"/>
          <w:szCs w:val="24"/>
        </w:rPr>
        <w:t>Bivekningar</w:t>
      </w:r>
      <w:proofErr w:type="spellEnd"/>
      <w:r w:rsidRPr="00340B2C">
        <w:rPr>
          <w:rFonts w:ascii="Times New Roman" w:hAnsi="Times New Roman"/>
          <w:sz w:val="24"/>
          <w:szCs w:val="24"/>
        </w:rPr>
        <w:t>:</w:t>
      </w:r>
      <w:r w:rsidRPr="00340B2C">
        <w:rPr>
          <w:rFonts w:ascii="Times New Roman" w:hAnsi="Times New Roman"/>
          <w:sz w:val="24"/>
          <w:szCs w:val="24"/>
        </w:rPr>
        <w:tab/>
        <w:t>huvudvärk</w:t>
      </w:r>
    </w:p>
    <w:p w14:paraId="2CC97641" w14:textId="77777777" w:rsidR="00EB3587" w:rsidRPr="00340B2C" w:rsidRDefault="00EB3587" w:rsidP="00EB3587">
      <w:pPr>
        <w:pStyle w:val="Rubrik1"/>
        <w:shd w:val="clear" w:color="auto" w:fill="FFFFFF"/>
        <w:spacing w:after="24"/>
        <w:rPr>
          <w:rFonts w:ascii="Times New Roman" w:hAnsi="Times New Roman"/>
          <w:sz w:val="24"/>
          <w:szCs w:val="24"/>
        </w:rPr>
      </w:pPr>
      <w:r w:rsidRPr="00340B2C">
        <w:rPr>
          <w:rFonts w:ascii="Times New Roman" w:hAnsi="Times New Roman"/>
          <w:sz w:val="24"/>
          <w:szCs w:val="24"/>
        </w:rPr>
        <w:t xml:space="preserve"> </w:t>
      </w:r>
      <w:r w:rsidRPr="00340B2C">
        <w:rPr>
          <w:rFonts w:ascii="Times New Roman" w:hAnsi="Times New Roman"/>
          <w:sz w:val="24"/>
          <w:szCs w:val="24"/>
        </w:rPr>
        <w:tab/>
      </w:r>
      <w:r w:rsidRPr="00340B2C">
        <w:rPr>
          <w:rFonts w:ascii="Times New Roman" w:hAnsi="Times New Roman"/>
          <w:sz w:val="24"/>
          <w:szCs w:val="24"/>
        </w:rPr>
        <w:tab/>
        <w:t>Värmekänsla</w:t>
      </w:r>
    </w:p>
    <w:p w14:paraId="47CA6438" w14:textId="77777777" w:rsidR="00EB3587" w:rsidRPr="00340B2C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  <w:proofErr w:type="spellStart"/>
      <w:r w:rsidRPr="00340B2C">
        <w:rPr>
          <w:rStyle w:val="word-explaination"/>
          <w:i/>
          <w:iCs/>
          <w:color w:val="222222"/>
        </w:rPr>
        <w:t>Koagulopati</w:t>
      </w:r>
      <w:proofErr w:type="spellEnd"/>
    </w:p>
    <w:p w14:paraId="3A73928F" w14:textId="77777777" w:rsidR="00EB3587" w:rsidRPr="00340B2C" w:rsidRDefault="00EB3587" w:rsidP="00EB3587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7ECA4619" w14:textId="77777777" w:rsidR="00EB3587" w:rsidRPr="00340B2C" w:rsidRDefault="00EB3587" w:rsidP="00EB358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340B2C">
        <w:rPr>
          <w:rFonts w:ascii="Times New Roman" w:hAnsi="Times New Roman"/>
          <w:i/>
          <w:iCs/>
          <w:color w:val="222222"/>
          <w:sz w:val="24"/>
          <w:szCs w:val="24"/>
          <w:lang w:eastAsia="sv-SE"/>
        </w:rPr>
        <w:t>Hydrering</w:t>
      </w:r>
    </w:p>
    <w:p w14:paraId="30F0183B" w14:textId="77777777" w:rsidR="00EB3587" w:rsidRDefault="00EB3587" w:rsidP="00EB358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340B2C">
        <w:rPr>
          <w:rFonts w:ascii="Times New Roman" w:hAnsi="Times New Roman"/>
          <w:color w:val="222222"/>
          <w:sz w:val="24"/>
          <w:szCs w:val="24"/>
          <w:lang w:eastAsia="sv-SE"/>
        </w:rPr>
        <w:t>Tillräcklig hydrering ska säkerställas både före och efter administrering av kontrastmedel. Detta gäller särskilt för patienter med multipelt </w:t>
      </w:r>
      <w:proofErr w:type="spellStart"/>
      <w:r w:rsidRPr="00340B2C">
        <w:rPr>
          <w:rFonts w:ascii="Times New Roman" w:hAnsi="Times New Roman"/>
          <w:color w:val="222222"/>
          <w:sz w:val="24"/>
          <w:szCs w:val="24"/>
          <w:lang w:eastAsia="sv-SE"/>
        </w:rPr>
        <w:t>myelom</w:t>
      </w:r>
      <w:proofErr w:type="spellEnd"/>
      <w:r w:rsidRPr="00340B2C">
        <w:rPr>
          <w:rFonts w:ascii="Times New Roman" w:hAnsi="Times New Roman"/>
          <w:color w:val="222222"/>
          <w:sz w:val="24"/>
          <w:szCs w:val="24"/>
          <w:lang w:eastAsia="sv-SE"/>
        </w:rPr>
        <w:t xml:space="preserve">, diabetes </w:t>
      </w:r>
      <w:proofErr w:type="spellStart"/>
      <w:r w:rsidRPr="00340B2C">
        <w:rPr>
          <w:rFonts w:ascii="Times New Roman" w:hAnsi="Times New Roman"/>
          <w:color w:val="222222"/>
          <w:sz w:val="24"/>
          <w:szCs w:val="24"/>
          <w:lang w:eastAsia="sv-SE"/>
        </w:rPr>
        <w:t>mellitus</w:t>
      </w:r>
      <w:proofErr w:type="spellEnd"/>
      <w:r w:rsidRPr="00340B2C">
        <w:rPr>
          <w:rFonts w:ascii="Times New Roman" w:hAnsi="Times New Roman"/>
          <w:color w:val="222222"/>
          <w:sz w:val="24"/>
          <w:szCs w:val="24"/>
          <w:lang w:eastAsia="sv-SE"/>
        </w:rPr>
        <w:t xml:space="preserve">, </w:t>
      </w:r>
    </w:p>
    <w:p w14:paraId="05DE5FB0" w14:textId="77777777" w:rsidR="00EB3587" w:rsidRPr="00340B2C" w:rsidRDefault="00EB3587" w:rsidP="00EB358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v-SE"/>
        </w:rPr>
      </w:pPr>
    </w:p>
    <w:p w14:paraId="3F0984A8" w14:textId="77777777" w:rsidR="00EB3587" w:rsidRPr="00340B2C" w:rsidRDefault="00EB3587" w:rsidP="00EB358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340B2C">
        <w:rPr>
          <w:rFonts w:ascii="Times New Roman" w:hAnsi="Times New Roman"/>
          <w:i/>
          <w:iCs/>
          <w:color w:val="222222"/>
          <w:sz w:val="24"/>
          <w:szCs w:val="24"/>
          <w:lang w:eastAsia="sv-SE"/>
        </w:rPr>
        <w:t>hjärt-kärlreaktioner</w:t>
      </w:r>
    </w:p>
    <w:p w14:paraId="6B32F0D4" w14:textId="77777777" w:rsidR="00EB3587" w:rsidRDefault="00EB3587" w:rsidP="00EB358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340B2C">
        <w:rPr>
          <w:rFonts w:ascii="Times New Roman" w:hAnsi="Times New Roman"/>
          <w:color w:val="222222"/>
          <w:sz w:val="24"/>
          <w:szCs w:val="24"/>
          <w:lang w:eastAsia="sv-SE"/>
        </w:rPr>
        <w:t xml:space="preserve">Försiktighet bör iakttas hos patienter med allvarlig kardiovaskulär sjukdom </w:t>
      </w:r>
      <w:proofErr w:type="gramStart"/>
      <w:r w:rsidRPr="00340B2C">
        <w:rPr>
          <w:rFonts w:ascii="Times New Roman" w:hAnsi="Times New Roman"/>
          <w:color w:val="222222"/>
          <w:sz w:val="24"/>
          <w:szCs w:val="24"/>
          <w:lang w:eastAsia="sv-SE"/>
        </w:rPr>
        <w:t>och  </w:t>
      </w:r>
      <w:proofErr w:type="spellStart"/>
      <w:r w:rsidRPr="00340B2C">
        <w:rPr>
          <w:rFonts w:ascii="Times New Roman" w:hAnsi="Times New Roman"/>
          <w:color w:val="222222"/>
          <w:sz w:val="24"/>
          <w:szCs w:val="24"/>
          <w:lang w:eastAsia="sv-SE"/>
        </w:rPr>
        <w:t>pulmonell</w:t>
      </w:r>
      <w:proofErr w:type="spellEnd"/>
      <w:proofErr w:type="gramEnd"/>
      <w:r w:rsidRPr="00340B2C">
        <w:rPr>
          <w:rFonts w:ascii="Times New Roman" w:hAnsi="Times New Roman"/>
          <w:color w:val="222222"/>
          <w:sz w:val="24"/>
          <w:szCs w:val="24"/>
          <w:lang w:eastAsia="sv-SE"/>
        </w:rPr>
        <w:t xml:space="preserve"> hypertension eftersom de kan utveckla hemodynamiska förändringar eller arytmier. </w:t>
      </w:r>
    </w:p>
    <w:p w14:paraId="1C4DE004" w14:textId="77777777" w:rsidR="00EB3587" w:rsidRPr="00340B2C" w:rsidRDefault="00EB3587" w:rsidP="00EB358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7297BB9D" w14:textId="77777777" w:rsidR="00EB3587" w:rsidRPr="00340B2C" w:rsidRDefault="00EB3587" w:rsidP="00EB358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340B2C">
        <w:rPr>
          <w:rFonts w:ascii="Times New Roman" w:hAnsi="Times New Roman"/>
          <w:i/>
          <w:iCs/>
          <w:color w:val="222222"/>
          <w:sz w:val="24"/>
          <w:szCs w:val="24"/>
          <w:lang w:eastAsia="sv-SE"/>
        </w:rPr>
        <w:t>CNS-störningar</w:t>
      </w:r>
    </w:p>
    <w:p w14:paraId="42055EC9" w14:textId="77777777" w:rsidR="00EB3587" w:rsidRPr="00340B2C" w:rsidRDefault="00EB3587" w:rsidP="00EB358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340B2C">
        <w:rPr>
          <w:rFonts w:ascii="Times New Roman" w:hAnsi="Times New Roman"/>
          <w:color w:val="222222"/>
          <w:sz w:val="24"/>
          <w:szCs w:val="24"/>
          <w:lang w:eastAsia="sv-SE"/>
        </w:rPr>
        <w:t>Patienter med akut cerebral patologi, tumörer eller epilepsi är predisponerade för kramper och kräver särskild uppmärksamhet.</w:t>
      </w:r>
    </w:p>
    <w:p w14:paraId="63121C76" w14:textId="77777777" w:rsidR="00EB3587" w:rsidRPr="00340B2C" w:rsidRDefault="00EB3587" w:rsidP="00EB3587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340B2C">
        <w:rPr>
          <w:rFonts w:ascii="Times New Roman" w:hAnsi="Times New Roman"/>
          <w:color w:val="222222"/>
          <w:sz w:val="24"/>
          <w:szCs w:val="24"/>
          <w:lang w:eastAsia="sv-SE"/>
        </w:rPr>
        <w:br/>
      </w:r>
      <w:r w:rsidRPr="00340B2C">
        <w:rPr>
          <w:rFonts w:ascii="Times New Roman" w:hAnsi="Times New Roman"/>
          <w:i/>
          <w:iCs/>
          <w:color w:val="222222"/>
          <w:sz w:val="24"/>
          <w:szCs w:val="24"/>
          <w:lang w:eastAsia="sv-SE"/>
        </w:rPr>
        <w:t>Njurpåverkan</w:t>
      </w:r>
    </w:p>
    <w:p w14:paraId="48DAB3BB" w14:textId="77777777" w:rsidR="00EB3587" w:rsidRDefault="00EB3587" w:rsidP="00EB358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340B2C">
        <w:rPr>
          <w:rFonts w:ascii="Times New Roman" w:hAnsi="Times New Roman"/>
          <w:color w:val="222222"/>
          <w:sz w:val="24"/>
          <w:szCs w:val="24"/>
          <w:lang w:eastAsia="sv-SE"/>
        </w:rPr>
        <w:t>En stor riskfaktor för kontrastmedelsinducerad </w:t>
      </w:r>
      <w:proofErr w:type="spellStart"/>
      <w:r w:rsidRPr="00340B2C">
        <w:rPr>
          <w:rFonts w:ascii="Times New Roman" w:hAnsi="Times New Roman"/>
          <w:color w:val="222222"/>
          <w:sz w:val="24"/>
          <w:szCs w:val="24"/>
          <w:lang w:eastAsia="sv-SE"/>
        </w:rPr>
        <w:t>nefropati</w:t>
      </w:r>
      <w:proofErr w:type="spellEnd"/>
      <w:r w:rsidRPr="00340B2C">
        <w:rPr>
          <w:rFonts w:ascii="Times New Roman" w:hAnsi="Times New Roman"/>
          <w:color w:val="222222"/>
          <w:sz w:val="24"/>
          <w:szCs w:val="24"/>
          <w:lang w:eastAsia="sv-SE"/>
        </w:rPr>
        <w:t> är underliggande nedsatt njurfunktion</w:t>
      </w:r>
    </w:p>
    <w:p w14:paraId="092DF71C" w14:textId="77777777" w:rsidR="00EB3587" w:rsidRPr="00340B2C" w:rsidRDefault="00EB3587" w:rsidP="00EB358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v-SE"/>
        </w:rPr>
      </w:pPr>
    </w:p>
    <w:p w14:paraId="436DAF69" w14:textId="77777777" w:rsidR="00EB3587" w:rsidRPr="00340B2C" w:rsidRDefault="00EB3587" w:rsidP="00EB3587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340B2C">
        <w:rPr>
          <w:rFonts w:ascii="Times New Roman" w:hAnsi="Times New Roman"/>
          <w:iCs/>
          <w:color w:val="222222"/>
          <w:sz w:val="24"/>
          <w:szCs w:val="24"/>
          <w:lang w:eastAsia="sv-SE"/>
        </w:rPr>
        <w:t>Speciell försiktighet till patienter med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sv-SE"/>
        </w:rPr>
        <w:t xml:space="preserve"> </w:t>
      </w:r>
      <w:proofErr w:type="spellStart"/>
      <w:r w:rsidRPr="00340B2C">
        <w:rPr>
          <w:rFonts w:ascii="Times New Roman" w:hAnsi="Times New Roman"/>
          <w:i/>
          <w:iCs/>
          <w:color w:val="222222"/>
          <w:sz w:val="24"/>
          <w:szCs w:val="24"/>
          <w:lang w:eastAsia="sv-SE"/>
        </w:rPr>
        <w:t>Myastenia</w:t>
      </w:r>
      <w:proofErr w:type="spellEnd"/>
      <w:r w:rsidRPr="00340B2C">
        <w:rPr>
          <w:rFonts w:ascii="Times New Roman" w:hAnsi="Times New Roman"/>
          <w:i/>
          <w:iCs/>
          <w:color w:val="222222"/>
          <w:sz w:val="24"/>
          <w:szCs w:val="24"/>
          <w:lang w:eastAsia="sv-SE"/>
        </w:rPr>
        <w:t xml:space="preserve"> gravis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sv-SE"/>
        </w:rPr>
        <w:t>,</w:t>
      </w:r>
      <w:r w:rsidRPr="00340B2C">
        <w:rPr>
          <w:rFonts w:ascii="Times New Roman" w:hAnsi="Times New Roman"/>
          <w:color w:val="222222"/>
          <w:sz w:val="24"/>
          <w:szCs w:val="24"/>
          <w:lang w:eastAsia="sv-SE"/>
        </w:rPr>
        <w:t> </w:t>
      </w:r>
      <w:proofErr w:type="spellStart"/>
      <w:r w:rsidRPr="00340B2C">
        <w:rPr>
          <w:rFonts w:ascii="Times New Roman" w:hAnsi="Times New Roman"/>
          <w:i/>
          <w:iCs/>
          <w:color w:val="222222"/>
          <w:sz w:val="24"/>
          <w:szCs w:val="24"/>
          <w:lang w:eastAsia="sv-SE"/>
        </w:rPr>
        <w:t>Feokromocytom</w:t>
      </w:r>
      <w:proofErr w:type="spellEnd"/>
      <w:r>
        <w:rPr>
          <w:rFonts w:ascii="Times New Roman" w:hAnsi="Times New Roman"/>
          <w:i/>
          <w:iCs/>
          <w:color w:val="222222"/>
          <w:sz w:val="24"/>
          <w:szCs w:val="24"/>
          <w:lang w:eastAsia="sv-SE"/>
        </w:rPr>
        <w:t>,</w:t>
      </w:r>
      <w:r w:rsidRPr="00340B2C">
        <w:rPr>
          <w:rFonts w:ascii="Times New Roman" w:hAnsi="Times New Roman"/>
          <w:color w:val="222222"/>
          <w:sz w:val="24"/>
          <w:szCs w:val="24"/>
          <w:lang w:eastAsia="sv-SE"/>
        </w:rPr>
        <w:t> </w:t>
      </w:r>
      <w:r w:rsidRPr="00340B2C">
        <w:rPr>
          <w:rFonts w:ascii="Times New Roman" w:hAnsi="Times New Roman"/>
          <w:i/>
          <w:iCs/>
          <w:color w:val="222222"/>
          <w:sz w:val="24"/>
          <w:szCs w:val="24"/>
          <w:lang w:eastAsia="sv-SE"/>
        </w:rPr>
        <w:t>Störningar i sköldkörtelfunktion</w:t>
      </w:r>
    </w:p>
    <w:p w14:paraId="61EF187F" w14:textId="77777777" w:rsidR="00EB3587" w:rsidRPr="00340B2C" w:rsidRDefault="00EB3587" w:rsidP="00EB358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v-SE"/>
        </w:rPr>
      </w:pPr>
    </w:p>
    <w:p w14:paraId="2C8BB9AC" w14:textId="77777777" w:rsidR="00EB3587" w:rsidRPr="00340B2C" w:rsidRDefault="00EB3587" w:rsidP="00EB3587">
      <w:pPr>
        <w:spacing w:after="0"/>
        <w:rPr>
          <w:rFonts w:ascii="Times New Roman" w:hAnsi="Times New Roman"/>
          <w:sz w:val="24"/>
          <w:szCs w:val="24"/>
        </w:rPr>
      </w:pPr>
    </w:p>
    <w:p w14:paraId="075EC6CB" w14:textId="77777777" w:rsidR="00EB3587" w:rsidRPr="00340B2C" w:rsidRDefault="00EB3587" w:rsidP="00EB3587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340B2C">
        <w:rPr>
          <w:rFonts w:ascii="Times New Roman" w:hAnsi="Times New Roman"/>
          <w:sz w:val="24"/>
          <w:szCs w:val="24"/>
        </w:rPr>
        <w:t xml:space="preserve">Interaktioner: </w:t>
      </w:r>
      <w:r>
        <w:rPr>
          <w:rFonts w:ascii="Times New Roman" w:hAnsi="Times New Roman"/>
          <w:sz w:val="24"/>
          <w:szCs w:val="24"/>
        </w:rPr>
        <w:t>P</w:t>
      </w:r>
      <w:r w:rsidRPr="00340B2C">
        <w:rPr>
          <w:rFonts w:ascii="Times New Roman" w:hAnsi="Times New Roman"/>
          <w:color w:val="222222"/>
          <w:sz w:val="24"/>
          <w:szCs w:val="24"/>
        </w:rPr>
        <w:t>åverka</w:t>
      </w:r>
      <w:r>
        <w:rPr>
          <w:rFonts w:ascii="Times New Roman" w:hAnsi="Times New Roman"/>
          <w:color w:val="222222"/>
          <w:sz w:val="24"/>
          <w:szCs w:val="24"/>
        </w:rPr>
        <w:t>n på</w:t>
      </w:r>
      <w:del w:id="167" w:author="CeAx Doc AB ." w:date="2019-04-23T20:59:00Z">
        <w:r w:rsidDel="00EB3587">
          <w:rPr>
            <w:rFonts w:ascii="Times New Roman" w:hAnsi="Times New Roman"/>
            <w:color w:val="222222"/>
            <w:sz w:val="24"/>
            <w:szCs w:val="24"/>
          </w:rPr>
          <w:delText xml:space="preserve"> </w:delText>
        </w:r>
      </w:del>
      <w:r w:rsidRPr="00340B2C">
        <w:rPr>
          <w:rFonts w:ascii="Times New Roman" w:hAnsi="Times New Roman"/>
          <w:color w:val="222222"/>
          <w:sz w:val="24"/>
          <w:szCs w:val="24"/>
        </w:rPr>
        <w:t xml:space="preserve"> resultatet av laboratorieprov</w:t>
      </w:r>
      <w:r>
        <w:rPr>
          <w:rFonts w:ascii="Times New Roman" w:hAnsi="Times New Roman"/>
          <w:color w:val="222222"/>
          <w:sz w:val="24"/>
          <w:szCs w:val="24"/>
        </w:rPr>
        <w:t>:</w:t>
      </w:r>
      <w:r w:rsidRPr="00340B2C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340B2C">
        <w:rPr>
          <w:rStyle w:val="word-explaination"/>
          <w:rFonts w:ascii="Times New Roman" w:hAnsi="Times New Roman"/>
          <w:color w:val="222222"/>
          <w:sz w:val="24"/>
          <w:szCs w:val="24"/>
        </w:rPr>
        <w:t>bilirubin</w:t>
      </w:r>
      <w:proofErr w:type="spellEnd"/>
      <w:r w:rsidRPr="00340B2C">
        <w:rPr>
          <w:rFonts w:ascii="Times New Roman" w:hAnsi="Times New Roman"/>
          <w:color w:val="222222"/>
          <w:sz w:val="24"/>
          <w:szCs w:val="24"/>
        </w:rPr>
        <w:t xml:space="preserve">, </w:t>
      </w:r>
      <w:r w:rsidRPr="00340B2C">
        <w:rPr>
          <w:rStyle w:val="word-explaination"/>
          <w:rFonts w:ascii="Times New Roman" w:hAnsi="Times New Roman"/>
          <w:color w:val="222222"/>
          <w:sz w:val="24"/>
          <w:szCs w:val="24"/>
        </w:rPr>
        <w:t>protein</w:t>
      </w:r>
      <w:r w:rsidRPr="00340B2C">
        <w:rPr>
          <w:rFonts w:ascii="Times New Roman" w:hAnsi="Times New Roman"/>
          <w:color w:val="222222"/>
          <w:sz w:val="24"/>
          <w:szCs w:val="24"/>
        </w:rPr>
        <w:t xml:space="preserve"> och oorganiska föreningar (</w:t>
      </w:r>
      <w:proofErr w:type="gramStart"/>
      <w:r w:rsidRPr="00340B2C">
        <w:rPr>
          <w:rFonts w:ascii="Times New Roman" w:hAnsi="Times New Roman"/>
          <w:color w:val="222222"/>
          <w:sz w:val="24"/>
          <w:szCs w:val="24"/>
        </w:rPr>
        <w:t>t.ex.</w:t>
      </w:r>
      <w:proofErr w:type="gramEnd"/>
      <w:r w:rsidRPr="00340B2C">
        <w:rPr>
          <w:rFonts w:ascii="Times New Roman" w:hAnsi="Times New Roman"/>
          <w:color w:val="222222"/>
          <w:sz w:val="24"/>
          <w:szCs w:val="24"/>
        </w:rPr>
        <w:t xml:space="preserve"> järn, koppar, </w:t>
      </w:r>
      <w:r w:rsidRPr="00340B2C">
        <w:rPr>
          <w:rStyle w:val="word-explaination"/>
          <w:rFonts w:ascii="Times New Roman" w:hAnsi="Times New Roman"/>
          <w:color w:val="222222"/>
          <w:sz w:val="24"/>
          <w:szCs w:val="24"/>
        </w:rPr>
        <w:t>kalcium</w:t>
      </w:r>
      <w:r w:rsidRPr="00340B2C">
        <w:rPr>
          <w:rFonts w:ascii="Times New Roman" w:hAnsi="Times New Roman"/>
          <w:color w:val="222222"/>
          <w:sz w:val="24"/>
          <w:szCs w:val="24"/>
        </w:rPr>
        <w:t xml:space="preserve">, </w:t>
      </w:r>
      <w:r w:rsidRPr="00340B2C">
        <w:rPr>
          <w:rStyle w:val="word-explaination"/>
          <w:rFonts w:ascii="Times New Roman" w:hAnsi="Times New Roman"/>
          <w:color w:val="222222"/>
          <w:sz w:val="24"/>
          <w:szCs w:val="24"/>
        </w:rPr>
        <w:t>fosfat</w:t>
      </w:r>
      <w:r w:rsidRPr="00340B2C">
        <w:rPr>
          <w:rFonts w:ascii="Times New Roman" w:hAnsi="Times New Roman"/>
          <w:color w:val="222222"/>
          <w:sz w:val="24"/>
          <w:szCs w:val="24"/>
        </w:rPr>
        <w:t>). Dessa prover bör därför inte tas samma dag som undersökningen utförs.</w:t>
      </w:r>
    </w:p>
    <w:p w14:paraId="59FCFBEA" w14:textId="77777777" w:rsidR="00EB3587" w:rsidRPr="00340B2C" w:rsidRDefault="00EB3587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  <w:pPrChange w:id="168" w:author="CeAx Doc AB ." w:date="2019-04-23T20:59:00Z">
          <w:pPr>
            <w:spacing w:after="0"/>
          </w:pPr>
        </w:pPrChange>
      </w:pPr>
      <w:ins w:id="169" w:author="CeAx Doc AB ." w:date="2019-04-23T20:59:00Z">
        <w:r>
          <w:rPr>
            <w:rFonts w:ascii="Times New Roman" w:hAnsi="Times New Roman"/>
            <w:color w:val="222222"/>
            <w:sz w:val="24"/>
            <w:szCs w:val="24"/>
          </w:rPr>
          <w:br w:type="page"/>
        </w:r>
      </w:ins>
    </w:p>
    <w:p w14:paraId="59591340" w14:textId="77777777" w:rsidR="00EB3587" w:rsidRPr="001B17B6" w:rsidRDefault="00EB3587" w:rsidP="00EB3587">
      <w:pPr>
        <w:spacing w:after="24" w:line="240" w:lineRule="auto"/>
        <w:outlineLvl w:val="0"/>
        <w:rPr>
          <w:rFonts w:ascii="Times New Roman" w:hAnsi="Times New Roman"/>
          <w:b/>
          <w:bCs/>
          <w:color w:val="1F688F"/>
          <w:kern w:val="36"/>
          <w:sz w:val="36"/>
          <w:szCs w:val="36"/>
          <w:lang w:eastAsia="sv-SE"/>
        </w:rPr>
      </w:pPr>
      <w:r w:rsidRPr="001B17B6">
        <w:rPr>
          <w:rFonts w:ascii="Times New Roman" w:hAnsi="Times New Roman"/>
          <w:b/>
          <w:bCs/>
          <w:color w:val="1F688F"/>
          <w:kern w:val="36"/>
          <w:sz w:val="36"/>
          <w:szCs w:val="36"/>
          <w:lang w:eastAsia="sv-SE"/>
        </w:rPr>
        <w:lastRenderedPageBreak/>
        <w:t>INTEGRILIN</w:t>
      </w:r>
      <w:r w:rsidRPr="001B17B6">
        <w:rPr>
          <w:rFonts w:ascii="Times New Roman" w:hAnsi="Times New Roman"/>
          <w:b/>
          <w:bCs/>
          <w:color w:val="1F688F"/>
          <w:kern w:val="36"/>
          <w:sz w:val="27"/>
          <w:szCs w:val="27"/>
          <w:vertAlign w:val="superscript"/>
          <w:lang w:eastAsia="sv-SE"/>
        </w:rPr>
        <w:t>®</w:t>
      </w:r>
    </w:p>
    <w:p w14:paraId="494476E2" w14:textId="77777777" w:rsidR="00EB3587" w:rsidRPr="001B17B6" w:rsidRDefault="00EB3587" w:rsidP="00EB3587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2028B8">
        <w:rPr>
          <w:rFonts w:ascii="Times New Roman" w:hAnsi="Times New Roman"/>
          <w:sz w:val="24"/>
          <w:szCs w:val="24"/>
          <w:lang w:eastAsia="sv-SE"/>
        </w:rPr>
        <w:t> </w:t>
      </w:r>
    </w:p>
    <w:p w14:paraId="6291A6DF" w14:textId="77777777" w:rsidR="00EB3587" w:rsidRPr="002028B8" w:rsidRDefault="00EB3587" w:rsidP="00EB3587">
      <w:pPr>
        <w:spacing w:after="24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2028B8">
        <w:rPr>
          <w:rFonts w:ascii="Times New Roman" w:hAnsi="Times New Roman"/>
          <w:sz w:val="24"/>
          <w:szCs w:val="24"/>
          <w:lang w:eastAsia="sv-SE"/>
        </w:rPr>
        <w:t>Injektionsvätska, lösning 2 mg/</w:t>
      </w:r>
      <w:proofErr w:type="gramStart"/>
      <w:r w:rsidRPr="002028B8">
        <w:rPr>
          <w:rFonts w:ascii="Times New Roman" w:hAnsi="Times New Roman"/>
          <w:sz w:val="24"/>
          <w:szCs w:val="24"/>
          <w:lang w:eastAsia="sv-SE"/>
        </w:rPr>
        <w:t>ml(</w:t>
      </w:r>
      <w:proofErr w:type="gramEnd"/>
      <w:r w:rsidRPr="002028B8">
        <w:rPr>
          <w:rFonts w:ascii="Times New Roman" w:hAnsi="Times New Roman"/>
          <w:sz w:val="24"/>
          <w:szCs w:val="24"/>
          <w:lang w:eastAsia="sv-SE"/>
        </w:rPr>
        <w:t>klar, färglös vätska)</w:t>
      </w:r>
    </w:p>
    <w:p w14:paraId="08BBB300" w14:textId="77777777" w:rsidR="00EB3587" w:rsidRPr="002028B8" w:rsidRDefault="00EB3587" w:rsidP="00EB3587">
      <w:pPr>
        <w:spacing w:after="240" w:line="240" w:lineRule="auto"/>
        <w:rPr>
          <w:rFonts w:ascii="Times New Roman" w:hAnsi="Times New Roman"/>
          <w:color w:val="222222"/>
          <w:sz w:val="21"/>
          <w:szCs w:val="21"/>
          <w:lang w:eastAsia="sv-SE"/>
        </w:rPr>
      </w:pPr>
      <w:r w:rsidRPr="002028B8">
        <w:rPr>
          <w:rFonts w:ascii="Times New Roman" w:hAnsi="Times New Roman"/>
          <w:b/>
          <w:bCs/>
          <w:color w:val="222222"/>
          <w:sz w:val="21"/>
          <w:szCs w:val="21"/>
          <w:lang w:eastAsia="sv-SE"/>
        </w:rPr>
        <w:t>Aktiv substans:</w:t>
      </w:r>
      <w:r w:rsidRPr="002028B8">
        <w:rPr>
          <w:rFonts w:ascii="Times New Roman" w:hAnsi="Times New Roman"/>
          <w:color w:val="222222"/>
          <w:sz w:val="21"/>
          <w:szCs w:val="21"/>
          <w:lang w:eastAsia="sv-SE"/>
        </w:rPr>
        <w:t xml:space="preserve"> </w:t>
      </w:r>
      <w:hyperlink r:id="rId13" w:tooltip="Information om substansen Eptifibatid." w:history="1">
        <w:proofErr w:type="spellStart"/>
        <w:r w:rsidRPr="002028B8">
          <w:rPr>
            <w:rFonts w:ascii="Times New Roman" w:hAnsi="Times New Roman"/>
            <w:b/>
            <w:bCs/>
            <w:color w:val="1F688F"/>
            <w:sz w:val="21"/>
            <w:szCs w:val="21"/>
            <w:u w:val="single"/>
            <w:lang w:eastAsia="sv-SE"/>
          </w:rPr>
          <w:t>Eptifibatid</w:t>
        </w:r>
        <w:proofErr w:type="spellEnd"/>
      </w:hyperlink>
      <w:r w:rsidRPr="002028B8">
        <w:rPr>
          <w:rFonts w:ascii="Times New Roman" w:hAnsi="Times New Roman"/>
          <w:b/>
          <w:bCs/>
          <w:color w:val="222222"/>
          <w:sz w:val="21"/>
          <w:szCs w:val="21"/>
          <w:lang w:eastAsia="sv-SE"/>
        </w:rPr>
        <w:t xml:space="preserve">            ATC-kod:</w:t>
      </w:r>
      <w:hyperlink r:id="rId14" w:tooltip="ATC-registret." w:history="1">
        <w:r w:rsidRPr="002028B8">
          <w:rPr>
            <w:rFonts w:ascii="Times New Roman" w:hAnsi="Times New Roman"/>
            <w:b/>
            <w:bCs/>
            <w:color w:val="1F688F"/>
            <w:sz w:val="21"/>
            <w:szCs w:val="21"/>
            <w:u w:val="single"/>
            <w:lang w:eastAsia="sv-SE"/>
          </w:rPr>
          <w:t>B01AC16</w:t>
        </w:r>
      </w:hyperlink>
    </w:p>
    <w:p w14:paraId="23CEAF63" w14:textId="77777777" w:rsidR="00EB3587" w:rsidRDefault="00EB3587" w:rsidP="00EB3587">
      <w:pPr>
        <w:rPr>
          <w:rFonts w:ascii="Times New Roman" w:hAnsi="Times New Roman"/>
          <w:color w:val="222222"/>
          <w:sz w:val="21"/>
          <w:szCs w:val="21"/>
          <w:shd w:val="clear" w:color="auto" w:fill="FFFFFF"/>
        </w:rPr>
      </w:pPr>
      <w:r w:rsidRPr="002028B8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INTEGRILIN är avsett att användas tillsammans med</w:t>
      </w:r>
      <w:r w:rsidRPr="002028B8">
        <w:rPr>
          <w:rStyle w:val="apple-converted-space"/>
          <w:rFonts w:ascii="Times New Roman" w:hAnsi="Times New Roman"/>
          <w:color w:val="222222"/>
          <w:sz w:val="21"/>
          <w:szCs w:val="21"/>
          <w:shd w:val="clear" w:color="auto" w:fill="FFFFFF"/>
        </w:rPr>
        <w:t> </w:t>
      </w:r>
      <w:r w:rsidRPr="002028B8">
        <w:rPr>
          <w:rStyle w:val="word-explaination"/>
          <w:rFonts w:ascii="Times New Roman" w:hAnsi="Times New Roman"/>
          <w:color w:val="222222"/>
          <w:sz w:val="21"/>
          <w:szCs w:val="21"/>
          <w:shd w:val="clear" w:color="auto" w:fill="FFFFFF"/>
        </w:rPr>
        <w:t>acetylsalicylsyra</w:t>
      </w:r>
      <w:r w:rsidRPr="002028B8">
        <w:rPr>
          <w:rStyle w:val="apple-converted-space"/>
          <w:rFonts w:ascii="Times New Roman" w:hAnsi="Times New Roman"/>
          <w:color w:val="222222"/>
          <w:sz w:val="21"/>
          <w:szCs w:val="21"/>
          <w:shd w:val="clear" w:color="auto" w:fill="FFFFFF"/>
        </w:rPr>
        <w:t> </w:t>
      </w:r>
      <w:r w:rsidRPr="002028B8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och </w:t>
      </w:r>
      <w:proofErr w:type="spellStart"/>
      <w:r w:rsidRPr="002028B8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ofraktionerat</w:t>
      </w:r>
      <w:proofErr w:type="spellEnd"/>
      <w:r w:rsidRPr="002028B8">
        <w:rPr>
          <w:rStyle w:val="apple-converted-space"/>
          <w:rFonts w:ascii="Times New Roman" w:hAnsi="Times New Roman"/>
          <w:color w:val="222222"/>
          <w:sz w:val="21"/>
          <w:szCs w:val="21"/>
          <w:shd w:val="clear" w:color="auto" w:fill="FFFFFF"/>
        </w:rPr>
        <w:t> </w:t>
      </w:r>
      <w:r w:rsidRPr="002028B8">
        <w:rPr>
          <w:rStyle w:val="word-explaination"/>
          <w:rFonts w:ascii="Times New Roman" w:hAnsi="Times New Roman"/>
          <w:color w:val="222222"/>
          <w:sz w:val="21"/>
          <w:szCs w:val="21"/>
          <w:shd w:val="clear" w:color="auto" w:fill="FFFFFF"/>
        </w:rPr>
        <w:t>heparin</w:t>
      </w:r>
      <w:r w:rsidRPr="002028B8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.</w:t>
      </w:r>
    </w:p>
    <w:p w14:paraId="4B2B3F22" w14:textId="77777777" w:rsidR="00EB3587" w:rsidRPr="002028B8" w:rsidRDefault="00EB3587" w:rsidP="00EB3587">
      <w:pPr>
        <w:rPr>
          <w:rFonts w:ascii="Times New Roman" w:hAnsi="Times New Roman"/>
          <w:b/>
          <w:color w:val="222222"/>
          <w:sz w:val="21"/>
          <w:szCs w:val="21"/>
          <w:u w:val="single"/>
        </w:rPr>
      </w:pPr>
      <w:r w:rsidRPr="002028B8">
        <w:rPr>
          <w:rFonts w:ascii="Times New Roman" w:hAnsi="Times New Roman"/>
          <w:b/>
          <w:color w:val="222222"/>
          <w:sz w:val="21"/>
          <w:szCs w:val="21"/>
          <w:u w:val="single"/>
        </w:rPr>
        <w:t>Trombocytaggregationshämmande medel</w:t>
      </w:r>
    </w:p>
    <w:p w14:paraId="5521D0D8" w14:textId="77777777" w:rsidR="00EB3587" w:rsidRPr="002028B8" w:rsidRDefault="00EB3587" w:rsidP="00EB3587">
      <w:pPr>
        <w:spacing w:after="0"/>
        <w:rPr>
          <w:rFonts w:ascii="Times New Roman" w:hAnsi="Times New Roman"/>
        </w:rPr>
      </w:pPr>
      <w:r w:rsidRPr="002028B8">
        <w:rPr>
          <w:rFonts w:ascii="Times New Roman" w:hAnsi="Times New Roman"/>
        </w:rPr>
        <w:t xml:space="preserve">Kontraindikation: </w:t>
      </w:r>
      <w:r w:rsidRPr="002028B8">
        <w:rPr>
          <w:rFonts w:ascii="Times New Roman" w:hAnsi="Times New Roman"/>
        </w:rPr>
        <w:tab/>
        <w:t xml:space="preserve">Grav </w:t>
      </w:r>
      <w:proofErr w:type="gramStart"/>
      <w:r w:rsidRPr="002028B8">
        <w:rPr>
          <w:rFonts w:ascii="Times New Roman" w:hAnsi="Times New Roman"/>
        </w:rPr>
        <w:t>njurfunktions nedsättning</w:t>
      </w:r>
      <w:proofErr w:type="gramEnd"/>
      <w:r w:rsidRPr="002028B8">
        <w:rPr>
          <w:rFonts w:ascii="Times New Roman" w:hAnsi="Times New Roman"/>
        </w:rPr>
        <w:t xml:space="preserve"> </w:t>
      </w:r>
    </w:p>
    <w:p w14:paraId="0D55D1FA" w14:textId="77777777" w:rsidR="00EB3587" w:rsidRPr="002028B8" w:rsidRDefault="00EB3587" w:rsidP="00EB3587">
      <w:pPr>
        <w:spacing w:after="0"/>
        <w:rPr>
          <w:rFonts w:ascii="Times New Roman" w:hAnsi="Times New Roman"/>
        </w:rPr>
      </w:pPr>
      <w:r w:rsidRPr="002028B8">
        <w:rPr>
          <w:rFonts w:ascii="Times New Roman" w:hAnsi="Times New Roman"/>
        </w:rPr>
        <w:tab/>
      </w:r>
      <w:r w:rsidRPr="002028B8">
        <w:rPr>
          <w:rFonts w:ascii="Times New Roman" w:hAnsi="Times New Roman"/>
        </w:rPr>
        <w:tab/>
      </w:r>
      <w:proofErr w:type="spellStart"/>
      <w:r w:rsidRPr="002028B8">
        <w:rPr>
          <w:rFonts w:ascii="Times New Roman" w:hAnsi="Times New Roman"/>
        </w:rPr>
        <w:t>Trombocytopeni</w:t>
      </w:r>
      <w:proofErr w:type="spellEnd"/>
    </w:p>
    <w:p w14:paraId="30651FB0" w14:textId="77777777" w:rsidR="00EB3587" w:rsidRPr="002028B8" w:rsidRDefault="00EB3587" w:rsidP="00EB3587">
      <w:pPr>
        <w:spacing w:after="0"/>
        <w:rPr>
          <w:rFonts w:ascii="Times New Roman" w:hAnsi="Times New Roman"/>
        </w:rPr>
      </w:pPr>
    </w:p>
    <w:p w14:paraId="327D81CC" w14:textId="77777777" w:rsidR="00EB3587" w:rsidRPr="002028B8" w:rsidRDefault="00EB3587" w:rsidP="00EB3587">
      <w:pPr>
        <w:spacing w:after="0"/>
        <w:rPr>
          <w:rFonts w:ascii="Times New Roman" w:hAnsi="Times New Roman"/>
        </w:rPr>
      </w:pPr>
      <w:proofErr w:type="spellStart"/>
      <w:r w:rsidRPr="002028B8">
        <w:rPr>
          <w:rFonts w:ascii="Times New Roman" w:hAnsi="Times New Roman"/>
        </w:rPr>
        <w:t>Bivekningar</w:t>
      </w:r>
      <w:proofErr w:type="spellEnd"/>
      <w:r w:rsidRPr="002028B8">
        <w:rPr>
          <w:rFonts w:ascii="Times New Roman" w:hAnsi="Times New Roman"/>
        </w:rPr>
        <w:t>:</w:t>
      </w:r>
      <w:r w:rsidRPr="002028B8">
        <w:rPr>
          <w:rFonts w:ascii="Times New Roman" w:hAnsi="Times New Roman"/>
        </w:rPr>
        <w:tab/>
      </w:r>
      <w:r w:rsidRPr="002028B8">
        <w:rPr>
          <w:rFonts w:ascii="Times New Roman" w:hAnsi="Times New Roman"/>
        </w:rPr>
        <w:tab/>
        <w:t xml:space="preserve">Maligna arytmier, </w:t>
      </w:r>
      <w:proofErr w:type="spellStart"/>
      <w:r w:rsidRPr="002028B8">
        <w:rPr>
          <w:rFonts w:ascii="Times New Roman" w:hAnsi="Times New Roman"/>
        </w:rPr>
        <w:t>AV-block</w:t>
      </w:r>
      <w:proofErr w:type="spellEnd"/>
      <w:r w:rsidRPr="002028B8">
        <w:rPr>
          <w:rFonts w:ascii="Times New Roman" w:hAnsi="Times New Roman"/>
        </w:rPr>
        <w:t>, förmaksflimmer</w:t>
      </w:r>
    </w:p>
    <w:p w14:paraId="13E9474E" w14:textId="77777777" w:rsidR="00EB3587" w:rsidRPr="002028B8" w:rsidRDefault="00EB3587" w:rsidP="00EB3587">
      <w:pPr>
        <w:spacing w:after="0"/>
        <w:ind w:left="1304" w:firstLine="1304"/>
        <w:rPr>
          <w:rFonts w:ascii="Times New Roman" w:hAnsi="Times New Roman"/>
        </w:rPr>
      </w:pPr>
      <w:r w:rsidRPr="002028B8">
        <w:rPr>
          <w:rFonts w:ascii="Times New Roman" w:hAnsi="Times New Roman"/>
        </w:rPr>
        <w:t xml:space="preserve"> </w:t>
      </w:r>
      <w:proofErr w:type="spellStart"/>
      <w:r w:rsidRPr="002028B8">
        <w:rPr>
          <w:rFonts w:ascii="Times New Roman" w:hAnsi="Times New Roman"/>
        </w:rPr>
        <w:t>Blödninga</w:t>
      </w:r>
      <w:proofErr w:type="spellEnd"/>
    </w:p>
    <w:p w14:paraId="776126CB" w14:textId="77777777" w:rsidR="00EB3587" w:rsidRPr="002028B8" w:rsidRDefault="00EB3587" w:rsidP="00EB3587">
      <w:pPr>
        <w:spacing w:after="0"/>
        <w:rPr>
          <w:rFonts w:ascii="Times New Roman" w:hAnsi="Times New Roman"/>
        </w:rPr>
      </w:pPr>
    </w:p>
    <w:p w14:paraId="651A2112" w14:textId="77777777" w:rsidR="00EB3587" w:rsidRPr="002028B8" w:rsidRDefault="00EB3587" w:rsidP="00EB3587">
      <w:pPr>
        <w:spacing w:after="0"/>
        <w:rPr>
          <w:rFonts w:ascii="Times New Roman" w:hAnsi="Times New Roman"/>
        </w:rPr>
      </w:pPr>
      <w:r w:rsidRPr="002028B8">
        <w:rPr>
          <w:rFonts w:ascii="Times New Roman" w:hAnsi="Times New Roman"/>
        </w:rPr>
        <w:t xml:space="preserve">Halverings </w:t>
      </w:r>
      <w:proofErr w:type="gramStart"/>
      <w:r w:rsidRPr="002028B8">
        <w:rPr>
          <w:rFonts w:ascii="Times New Roman" w:hAnsi="Times New Roman"/>
        </w:rPr>
        <w:t>tid :</w:t>
      </w:r>
      <w:proofErr w:type="gramEnd"/>
      <w:r w:rsidRPr="002028B8">
        <w:rPr>
          <w:rFonts w:ascii="Times New Roman" w:hAnsi="Times New Roman"/>
        </w:rPr>
        <w:t xml:space="preserve">  </w:t>
      </w:r>
      <w:r w:rsidRPr="002028B8">
        <w:rPr>
          <w:rFonts w:ascii="Times New Roman" w:hAnsi="Times New Roman"/>
        </w:rPr>
        <w:tab/>
        <w:t>Ca 4 timmar</w:t>
      </w:r>
    </w:p>
    <w:p w14:paraId="36739BF6" w14:textId="77777777" w:rsidR="00EB3587" w:rsidRPr="002028B8" w:rsidRDefault="00EB3587" w:rsidP="00EB3587">
      <w:pPr>
        <w:spacing w:after="0"/>
        <w:rPr>
          <w:rFonts w:ascii="Times New Roman" w:hAnsi="Times New Roman"/>
        </w:rPr>
      </w:pPr>
    </w:p>
    <w:p w14:paraId="0C32FFD7" w14:textId="77777777" w:rsidR="00EB3587" w:rsidRPr="002028B8" w:rsidRDefault="00EB3587" w:rsidP="00EB3587">
      <w:pPr>
        <w:spacing w:after="0"/>
        <w:rPr>
          <w:rFonts w:ascii="Times New Roman" w:hAnsi="Times New Roman"/>
        </w:rPr>
      </w:pPr>
      <w:r w:rsidRPr="002028B8">
        <w:rPr>
          <w:rFonts w:ascii="Times New Roman" w:hAnsi="Times New Roman"/>
        </w:rPr>
        <w:t xml:space="preserve">Blandbarhet:  </w:t>
      </w:r>
      <w:r w:rsidRPr="002028B8">
        <w:rPr>
          <w:rFonts w:ascii="Times New Roman" w:hAnsi="Times New Roman"/>
        </w:rPr>
        <w:tab/>
      </w:r>
      <w:r w:rsidRPr="002028B8">
        <w:rPr>
          <w:rFonts w:ascii="Times New Roman" w:hAnsi="Times New Roman"/>
        </w:rPr>
        <w:tab/>
      </w:r>
      <w:proofErr w:type="gramStart"/>
      <w:r w:rsidRPr="002028B8">
        <w:rPr>
          <w:rFonts w:ascii="Times New Roman" w:hAnsi="Times New Roman"/>
        </w:rPr>
        <w:t>0.9</w:t>
      </w:r>
      <w:proofErr w:type="gramEnd"/>
      <w:r w:rsidRPr="002028B8">
        <w:rPr>
          <w:rFonts w:ascii="Times New Roman" w:hAnsi="Times New Roman"/>
        </w:rPr>
        <w:t>% Natriumklorid</w:t>
      </w:r>
    </w:p>
    <w:p w14:paraId="1B8D9BEC" w14:textId="77777777" w:rsidR="00EB3587" w:rsidRPr="002028B8" w:rsidRDefault="00EB3587" w:rsidP="00EB3587">
      <w:pPr>
        <w:spacing w:after="0"/>
        <w:rPr>
          <w:rFonts w:ascii="Times New Roman" w:hAnsi="Times New Roman"/>
        </w:rPr>
      </w:pPr>
      <w:r w:rsidRPr="002028B8">
        <w:rPr>
          <w:rFonts w:ascii="Times New Roman" w:hAnsi="Times New Roman"/>
        </w:rPr>
        <w:tab/>
      </w:r>
      <w:r w:rsidRPr="002028B8">
        <w:rPr>
          <w:rFonts w:ascii="Times New Roman" w:hAnsi="Times New Roman"/>
        </w:rPr>
        <w:tab/>
        <w:t xml:space="preserve">(Skall </w:t>
      </w:r>
      <w:r w:rsidRPr="002028B8">
        <w:rPr>
          <w:rFonts w:ascii="Times New Roman" w:hAnsi="Times New Roman"/>
          <w:b/>
        </w:rPr>
        <w:t xml:space="preserve">ej </w:t>
      </w:r>
      <w:r w:rsidRPr="002028B8">
        <w:rPr>
          <w:rFonts w:ascii="Times New Roman" w:hAnsi="Times New Roman"/>
        </w:rPr>
        <w:t xml:space="preserve">ges med </w:t>
      </w:r>
      <w:proofErr w:type="spellStart"/>
      <w:r w:rsidRPr="002028B8">
        <w:rPr>
          <w:rFonts w:ascii="Times New Roman" w:hAnsi="Times New Roman"/>
        </w:rPr>
        <w:t>furosemid</w:t>
      </w:r>
      <w:proofErr w:type="spellEnd"/>
      <w:r w:rsidRPr="002028B8">
        <w:rPr>
          <w:rFonts w:ascii="Times New Roman" w:hAnsi="Times New Roman"/>
        </w:rPr>
        <w:t>)</w:t>
      </w:r>
    </w:p>
    <w:p w14:paraId="22A364C8" w14:textId="77777777" w:rsidR="00EB3587" w:rsidRPr="002028B8" w:rsidRDefault="00EB3587" w:rsidP="00EB3587">
      <w:pPr>
        <w:spacing w:after="0"/>
        <w:rPr>
          <w:rFonts w:ascii="Times New Roman" w:hAnsi="Times New Roman"/>
        </w:rPr>
      </w:pPr>
    </w:p>
    <w:p w14:paraId="715E2166" w14:textId="77777777" w:rsidR="00EB3587" w:rsidRPr="002028B8" w:rsidRDefault="00EB3587" w:rsidP="00EB3587">
      <w:pPr>
        <w:spacing w:after="0"/>
        <w:ind w:left="2608" w:hanging="2608"/>
        <w:rPr>
          <w:rFonts w:ascii="Times New Roman" w:hAnsi="Times New Roman"/>
        </w:rPr>
      </w:pPr>
      <w:proofErr w:type="gramStart"/>
      <w:r w:rsidRPr="002028B8">
        <w:rPr>
          <w:rFonts w:ascii="Times New Roman" w:hAnsi="Times New Roman"/>
        </w:rPr>
        <w:t>Dosering :</w:t>
      </w:r>
      <w:proofErr w:type="gramEnd"/>
      <w:r w:rsidRPr="002028B8">
        <w:rPr>
          <w:rFonts w:ascii="Times New Roman" w:hAnsi="Times New Roman"/>
        </w:rPr>
        <w:tab/>
        <w:t>180 mikrogram/kg  bolusdos  ges på 2 min</w:t>
      </w:r>
    </w:p>
    <w:p w14:paraId="4334309A" w14:textId="77777777" w:rsidR="00EB3587" w:rsidRPr="002028B8" w:rsidRDefault="00EB3587" w:rsidP="00EB3587">
      <w:pPr>
        <w:spacing w:after="0"/>
        <w:ind w:left="2608"/>
        <w:rPr>
          <w:rFonts w:ascii="Times New Roman" w:hAnsi="Times New Roman"/>
        </w:rPr>
      </w:pPr>
    </w:p>
    <w:p w14:paraId="4439692C" w14:textId="77777777" w:rsidR="00EB3587" w:rsidRPr="002028B8" w:rsidRDefault="00EB3587" w:rsidP="00EB3587">
      <w:pPr>
        <w:spacing w:after="0"/>
        <w:ind w:left="2608"/>
        <w:rPr>
          <w:rFonts w:ascii="Times New Roman" w:hAnsi="Times New Roman"/>
        </w:rPr>
      </w:pPr>
    </w:p>
    <w:p w14:paraId="6984A608" w14:textId="77777777" w:rsidR="00EB3587" w:rsidRPr="002028B8" w:rsidRDefault="00EB3587" w:rsidP="00EB35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Doseringsschema </w:t>
      </w:r>
      <w:r>
        <w:rPr>
          <w:rFonts w:ascii="Times New Roman" w:hAnsi="Times New Roman"/>
        </w:rPr>
        <w:tab/>
      </w:r>
    </w:p>
    <w:tbl>
      <w:tblPr>
        <w:tblStyle w:val="Tabellrutnt"/>
        <w:tblW w:w="0" w:type="auto"/>
        <w:tblInd w:w="2802" w:type="dxa"/>
        <w:tblLook w:val="04A0" w:firstRow="1" w:lastRow="0" w:firstColumn="1" w:lastColumn="0" w:noHBand="0" w:noVBand="1"/>
      </w:tblPr>
      <w:tblGrid>
        <w:gridCol w:w="1804"/>
        <w:gridCol w:w="2306"/>
      </w:tblGrid>
      <w:tr w:rsidR="00EB3587" w:rsidRPr="00772A65" w14:paraId="4D059EE2" w14:textId="77777777" w:rsidTr="00EB3587">
        <w:tc>
          <w:tcPr>
            <w:tcW w:w="1804" w:type="dxa"/>
          </w:tcPr>
          <w:p w14:paraId="20E27413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sz w:val="24"/>
                <w:szCs w:val="24"/>
              </w:rPr>
              <w:t>Kroppsvikt (KG)</w:t>
            </w:r>
          </w:p>
        </w:tc>
        <w:tc>
          <w:tcPr>
            <w:tcW w:w="2306" w:type="dxa"/>
          </w:tcPr>
          <w:p w14:paraId="2A8BB759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sz w:val="24"/>
                <w:szCs w:val="24"/>
              </w:rPr>
              <w:t>Bolusdos (2mg/ml)</w:t>
            </w:r>
          </w:p>
        </w:tc>
      </w:tr>
      <w:tr w:rsidR="00EB3587" w:rsidRPr="00772A65" w14:paraId="4D649248" w14:textId="77777777" w:rsidTr="00EB3587">
        <w:tc>
          <w:tcPr>
            <w:tcW w:w="1804" w:type="dxa"/>
          </w:tcPr>
          <w:p w14:paraId="6BAD1DDD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65">
              <w:rPr>
                <w:rFonts w:ascii="Times New Roman" w:hAnsi="Times New Roman"/>
                <w:sz w:val="24"/>
                <w:szCs w:val="24"/>
              </w:rPr>
              <w:t>37-41</w:t>
            </w:r>
            <w:proofErr w:type="gramEnd"/>
          </w:p>
        </w:tc>
        <w:tc>
          <w:tcPr>
            <w:tcW w:w="2306" w:type="dxa"/>
          </w:tcPr>
          <w:p w14:paraId="6B5F985A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  <w:r w:rsidRPr="00772A65">
              <w:rPr>
                <w:rFonts w:ascii="Times New Roman" w:hAnsi="Times New Roman"/>
                <w:sz w:val="24"/>
                <w:szCs w:val="24"/>
              </w:rPr>
              <w:t xml:space="preserve"> ml</w:t>
            </w:r>
          </w:p>
        </w:tc>
      </w:tr>
      <w:tr w:rsidR="00EB3587" w:rsidRPr="00772A65" w14:paraId="6298204E" w14:textId="77777777" w:rsidTr="00EB3587">
        <w:tc>
          <w:tcPr>
            <w:tcW w:w="1804" w:type="dxa"/>
          </w:tcPr>
          <w:p w14:paraId="264CA90D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65">
              <w:rPr>
                <w:rFonts w:ascii="Times New Roman" w:hAnsi="Times New Roman"/>
                <w:sz w:val="24"/>
                <w:szCs w:val="24"/>
              </w:rPr>
              <w:t>42-46</w:t>
            </w:r>
            <w:proofErr w:type="gramEnd"/>
          </w:p>
        </w:tc>
        <w:tc>
          <w:tcPr>
            <w:tcW w:w="2306" w:type="dxa"/>
          </w:tcPr>
          <w:p w14:paraId="65FE29D8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  <w:r w:rsidRPr="00772A65">
              <w:rPr>
                <w:rFonts w:ascii="Times New Roman" w:hAnsi="Times New Roman"/>
                <w:sz w:val="24"/>
                <w:szCs w:val="24"/>
              </w:rPr>
              <w:t xml:space="preserve"> ml</w:t>
            </w:r>
          </w:p>
        </w:tc>
      </w:tr>
      <w:tr w:rsidR="00EB3587" w:rsidRPr="00772A65" w14:paraId="7A150E40" w14:textId="77777777" w:rsidTr="00EB3587">
        <w:tc>
          <w:tcPr>
            <w:tcW w:w="1804" w:type="dxa"/>
          </w:tcPr>
          <w:p w14:paraId="011C2C34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65">
              <w:rPr>
                <w:rFonts w:ascii="Times New Roman" w:hAnsi="Times New Roman"/>
                <w:sz w:val="24"/>
                <w:szCs w:val="24"/>
              </w:rPr>
              <w:t>47-53</w:t>
            </w:r>
            <w:proofErr w:type="gramEnd"/>
          </w:p>
        </w:tc>
        <w:tc>
          <w:tcPr>
            <w:tcW w:w="2306" w:type="dxa"/>
          </w:tcPr>
          <w:p w14:paraId="30D86E87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  <w:r w:rsidRPr="00772A65">
              <w:rPr>
                <w:rFonts w:ascii="Times New Roman" w:hAnsi="Times New Roman"/>
                <w:sz w:val="24"/>
                <w:szCs w:val="24"/>
              </w:rPr>
              <w:t xml:space="preserve"> ml</w:t>
            </w:r>
          </w:p>
        </w:tc>
      </w:tr>
      <w:tr w:rsidR="00EB3587" w:rsidRPr="00772A65" w14:paraId="6D03E929" w14:textId="77777777" w:rsidTr="00EB3587">
        <w:tc>
          <w:tcPr>
            <w:tcW w:w="1804" w:type="dxa"/>
          </w:tcPr>
          <w:p w14:paraId="14D0B775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65">
              <w:rPr>
                <w:rFonts w:ascii="Times New Roman" w:hAnsi="Times New Roman"/>
                <w:sz w:val="24"/>
                <w:szCs w:val="24"/>
              </w:rPr>
              <w:t>54-59</w:t>
            </w:r>
            <w:proofErr w:type="gramEnd"/>
          </w:p>
        </w:tc>
        <w:tc>
          <w:tcPr>
            <w:tcW w:w="2306" w:type="dxa"/>
          </w:tcPr>
          <w:p w14:paraId="261ACBA9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  <w:r w:rsidRPr="00772A65">
              <w:rPr>
                <w:rFonts w:ascii="Times New Roman" w:hAnsi="Times New Roman"/>
                <w:sz w:val="24"/>
                <w:szCs w:val="24"/>
              </w:rPr>
              <w:t xml:space="preserve"> ml</w:t>
            </w:r>
          </w:p>
        </w:tc>
      </w:tr>
      <w:tr w:rsidR="00EB3587" w:rsidRPr="00772A65" w14:paraId="060DC055" w14:textId="77777777" w:rsidTr="00EB3587">
        <w:tc>
          <w:tcPr>
            <w:tcW w:w="1804" w:type="dxa"/>
          </w:tcPr>
          <w:p w14:paraId="4A14B0C5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65">
              <w:rPr>
                <w:rFonts w:ascii="Times New Roman" w:hAnsi="Times New Roman"/>
                <w:sz w:val="24"/>
                <w:szCs w:val="24"/>
              </w:rPr>
              <w:t>60-65</w:t>
            </w:r>
            <w:proofErr w:type="gramEnd"/>
          </w:p>
        </w:tc>
        <w:tc>
          <w:tcPr>
            <w:tcW w:w="2306" w:type="dxa"/>
          </w:tcPr>
          <w:p w14:paraId="16CE5E8B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  <w:r w:rsidRPr="00772A65">
              <w:rPr>
                <w:rFonts w:ascii="Times New Roman" w:hAnsi="Times New Roman"/>
                <w:sz w:val="24"/>
                <w:szCs w:val="24"/>
              </w:rPr>
              <w:t xml:space="preserve"> ml</w:t>
            </w:r>
          </w:p>
        </w:tc>
      </w:tr>
      <w:tr w:rsidR="00EB3587" w:rsidRPr="00772A65" w14:paraId="5C9FEB24" w14:textId="77777777" w:rsidTr="00EB3587">
        <w:tc>
          <w:tcPr>
            <w:tcW w:w="1804" w:type="dxa"/>
          </w:tcPr>
          <w:p w14:paraId="58983B71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65">
              <w:rPr>
                <w:rFonts w:ascii="Times New Roman" w:hAnsi="Times New Roman"/>
                <w:sz w:val="24"/>
                <w:szCs w:val="24"/>
              </w:rPr>
              <w:t>66-71</w:t>
            </w:r>
            <w:proofErr w:type="gramEnd"/>
          </w:p>
        </w:tc>
        <w:tc>
          <w:tcPr>
            <w:tcW w:w="2306" w:type="dxa"/>
          </w:tcPr>
          <w:p w14:paraId="632D5197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  <w:r w:rsidRPr="00772A65">
              <w:rPr>
                <w:rFonts w:ascii="Times New Roman" w:hAnsi="Times New Roman"/>
                <w:sz w:val="24"/>
                <w:szCs w:val="24"/>
              </w:rPr>
              <w:t xml:space="preserve"> ml</w:t>
            </w:r>
          </w:p>
        </w:tc>
      </w:tr>
      <w:tr w:rsidR="00EB3587" w:rsidRPr="00772A65" w14:paraId="79BC3B7A" w14:textId="77777777" w:rsidTr="00EB3587">
        <w:tc>
          <w:tcPr>
            <w:tcW w:w="1804" w:type="dxa"/>
          </w:tcPr>
          <w:p w14:paraId="7E0CA362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65">
              <w:rPr>
                <w:rFonts w:ascii="Times New Roman" w:hAnsi="Times New Roman"/>
                <w:sz w:val="24"/>
                <w:szCs w:val="24"/>
              </w:rPr>
              <w:t>72-78</w:t>
            </w:r>
            <w:proofErr w:type="gramEnd"/>
          </w:p>
        </w:tc>
        <w:tc>
          <w:tcPr>
            <w:tcW w:w="2306" w:type="dxa"/>
          </w:tcPr>
          <w:p w14:paraId="45E4E89A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  <w:r w:rsidRPr="00772A65">
              <w:rPr>
                <w:rFonts w:ascii="Times New Roman" w:hAnsi="Times New Roman"/>
                <w:sz w:val="24"/>
                <w:szCs w:val="24"/>
              </w:rPr>
              <w:t xml:space="preserve"> ml</w:t>
            </w:r>
          </w:p>
        </w:tc>
      </w:tr>
      <w:tr w:rsidR="00EB3587" w:rsidRPr="00772A65" w14:paraId="7C37DFAD" w14:textId="77777777" w:rsidTr="00EB3587">
        <w:tc>
          <w:tcPr>
            <w:tcW w:w="1804" w:type="dxa"/>
          </w:tcPr>
          <w:p w14:paraId="4542A7DD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65">
              <w:rPr>
                <w:rFonts w:ascii="Times New Roman" w:hAnsi="Times New Roman"/>
                <w:sz w:val="24"/>
                <w:szCs w:val="24"/>
              </w:rPr>
              <w:t>79-84</w:t>
            </w:r>
            <w:proofErr w:type="gramEnd"/>
          </w:p>
        </w:tc>
        <w:tc>
          <w:tcPr>
            <w:tcW w:w="2306" w:type="dxa"/>
          </w:tcPr>
          <w:p w14:paraId="292E9C88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b/>
                <w:sz w:val="24"/>
                <w:szCs w:val="24"/>
              </w:rPr>
              <w:t>7,3</w:t>
            </w:r>
            <w:r w:rsidRPr="00772A65">
              <w:rPr>
                <w:rFonts w:ascii="Times New Roman" w:hAnsi="Times New Roman"/>
                <w:sz w:val="24"/>
                <w:szCs w:val="24"/>
              </w:rPr>
              <w:t xml:space="preserve"> ml</w:t>
            </w:r>
          </w:p>
        </w:tc>
      </w:tr>
      <w:tr w:rsidR="00EB3587" w:rsidRPr="00772A65" w14:paraId="2FC23339" w14:textId="77777777" w:rsidTr="00EB3587">
        <w:tc>
          <w:tcPr>
            <w:tcW w:w="1804" w:type="dxa"/>
          </w:tcPr>
          <w:p w14:paraId="068CDAA0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65">
              <w:rPr>
                <w:rFonts w:ascii="Times New Roman" w:hAnsi="Times New Roman"/>
                <w:sz w:val="24"/>
                <w:szCs w:val="24"/>
              </w:rPr>
              <w:t>85-90</w:t>
            </w:r>
            <w:proofErr w:type="gramEnd"/>
          </w:p>
        </w:tc>
        <w:tc>
          <w:tcPr>
            <w:tcW w:w="2306" w:type="dxa"/>
          </w:tcPr>
          <w:p w14:paraId="64ABD974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  <w:r w:rsidRPr="00772A65">
              <w:rPr>
                <w:rFonts w:ascii="Times New Roman" w:hAnsi="Times New Roman"/>
                <w:sz w:val="24"/>
                <w:szCs w:val="24"/>
              </w:rPr>
              <w:t xml:space="preserve"> ml</w:t>
            </w:r>
          </w:p>
        </w:tc>
      </w:tr>
      <w:tr w:rsidR="00EB3587" w:rsidRPr="00772A65" w14:paraId="0857D52C" w14:textId="77777777" w:rsidTr="00EB3587">
        <w:tc>
          <w:tcPr>
            <w:tcW w:w="1804" w:type="dxa"/>
          </w:tcPr>
          <w:p w14:paraId="4833E3C1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65">
              <w:rPr>
                <w:rFonts w:ascii="Times New Roman" w:hAnsi="Times New Roman"/>
                <w:sz w:val="24"/>
                <w:szCs w:val="24"/>
              </w:rPr>
              <w:t>91-96</w:t>
            </w:r>
            <w:proofErr w:type="gramEnd"/>
          </w:p>
        </w:tc>
        <w:tc>
          <w:tcPr>
            <w:tcW w:w="2306" w:type="dxa"/>
          </w:tcPr>
          <w:p w14:paraId="09B538FC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  <w:r w:rsidRPr="00772A65">
              <w:rPr>
                <w:rFonts w:ascii="Times New Roman" w:hAnsi="Times New Roman"/>
                <w:sz w:val="24"/>
                <w:szCs w:val="24"/>
              </w:rPr>
              <w:t xml:space="preserve"> ml</w:t>
            </w:r>
          </w:p>
        </w:tc>
      </w:tr>
      <w:tr w:rsidR="00EB3587" w:rsidRPr="00772A65" w14:paraId="1204A759" w14:textId="77777777" w:rsidTr="00EB3587">
        <w:tc>
          <w:tcPr>
            <w:tcW w:w="1804" w:type="dxa"/>
          </w:tcPr>
          <w:p w14:paraId="2C99A040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65">
              <w:rPr>
                <w:rFonts w:ascii="Times New Roman" w:hAnsi="Times New Roman"/>
                <w:sz w:val="24"/>
                <w:szCs w:val="24"/>
              </w:rPr>
              <w:t>97-103</w:t>
            </w:r>
            <w:proofErr w:type="gramEnd"/>
          </w:p>
        </w:tc>
        <w:tc>
          <w:tcPr>
            <w:tcW w:w="2306" w:type="dxa"/>
          </w:tcPr>
          <w:p w14:paraId="1CA5719F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  <w:r w:rsidRPr="00772A65">
              <w:rPr>
                <w:rFonts w:ascii="Times New Roman" w:hAnsi="Times New Roman"/>
                <w:sz w:val="24"/>
                <w:szCs w:val="24"/>
              </w:rPr>
              <w:t xml:space="preserve"> ml</w:t>
            </w:r>
          </w:p>
        </w:tc>
      </w:tr>
      <w:tr w:rsidR="00EB3587" w:rsidRPr="00772A65" w14:paraId="175EAC80" w14:textId="77777777" w:rsidTr="00EB3587">
        <w:tc>
          <w:tcPr>
            <w:tcW w:w="1804" w:type="dxa"/>
          </w:tcPr>
          <w:p w14:paraId="5794B8DA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65">
              <w:rPr>
                <w:rFonts w:ascii="Times New Roman" w:hAnsi="Times New Roman"/>
                <w:sz w:val="24"/>
                <w:szCs w:val="24"/>
              </w:rPr>
              <w:t>104-109</w:t>
            </w:r>
            <w:proofErr w:type="gramEnd"/>
          </w:p>
        </w:tc>
        <w:tc>
          <w:tcPr>
            <w:tcW w:w="2306" w:type="dxa"/>
          </w:tcPr>
          <w:p w14:paraId="7F8473E2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  <w:r w:rsidRPr="00772A65">
              <w:rPr>
                <w:rFonts w:ascii="Times New Roman" w:hAnsi="Times New Roman"/>
                <w:sz w:val="24"/>
                <w:szCs w:val="24"/>
              </w:rPr>
              <w:t xml:space="preserve"> ml</w:t>
            </w:r>
          </w:p>
        </w:tc>
      </w:tr>
      <w:tr w:rsidR="00EB3587" w:rsidRPr="00772A65" w14:paraId="4E59E37B" w14:textId="77777777" w:rsidTr="00EB3587">
        <w:tc>
          <w:tcPr>
            <w:tcW w:w="1804" w:type="dxa"/>
          </w:tcPr>
          <w:p w14:paraId="260C66AB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65">
              <w:rPr>
                <w:rFonts w:ascii="Times New Roman" w:hAnsi="Times New Roman"/>
                <w:sz w:val="24"/>
                <w:szCs w:val="24"/>
              </w:rPr>
              <w:t>110-115</w:t>
            </w:r>
            <w:proofErr w:type="gramEnd"/>
          </w:p>
        </w:tc>
        <w:tc>
          <w:tcPr>
            <w:tcW w:w="2306" w:type="dxa"/>
          </w:tcPr>
          <w:p w14:paraId="44CB827E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b/>
                <w:sz w:val="24"/>
                <w:szCs w:val="24"/>
              </w:rPr>
              <w:t xml:space="preserve">10,2 </w:t>
            </w:r>
            <w:r w:rsidRPr="00772A65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EB3587" w:rsidRPr="00772A65" w14:paraId="5414DE99" w14:textId="77777777" w:rsidTr="00EB3587">
        <w:tc>
          <w:tcPr>
            <w:tcW w:w="1804" w:type="dxa"/>
          </w:tcPr>
          <w:p w14:paraId="6978B900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65">
              <w:rPr>
                <w:rFonts w:ascii="Times New Roman" w:hAnsi="Times New Roman"/>
                <w:sz w:val="24"/>
                <w:szCs w:val="24"/>
              </w:rPr>
              <w:t>116-121</w:t>
            </w:r>
            <w:proofErr w:type="gramEnd"/>
          </w:p>
        </w:tc>
        <w:tc>
          <w:tcPr>
            <w:tcW w:w="2306" w:type="dxa"/>
          </w:tcPr>
          <w:p w14:paraId="575E349A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  <w:r w:rsidRPr="00772A65">
              <w:rPr>
                <w:rFonts w:ascii="Times New Roman" w:hAnsi="Times New Roman"/>
                <w:sz w:val="24"/>
                <w:szCs w:val="24"/>
              </w:rPr>
              <w:t xml:space="preserve"> ml</w:t>
            </w:r>
          </w:p>
        </w:tc>
      </w:tr>
      <w:tr w:rsidR="00EB3587" w:rsidRPr="00772A65" w14:paraId="471EEF33" w14:textId="77777777" w:rsidTr="00EB3587">
        <w:tc>
          <w:tcPr>
            <w:tcW w:w="1804" w:type="dxa"/>
          </w:tcPr>
          <w:p w14:paraId="3FAC6794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sz w:val="24"/>
                <w:szCs w:val="24"/>
              </w:rPr>
              <w:t>122-</w:t>
            </w:r>
          </w:p>
        </w:tc>
        <w:tc>
          <w:tcPr>
            <w:tcW w:w="2306" w:type="dxa"/>
          </w:tcPr>
          <w:p w14:paraId="540E63FE" w14:textId="77777777" w:rsidR="00EB3587" w:rsidRPr="00772A65" w:rsidRDefault="00EB3587" w:rsidP="00EB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A65"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  <w:r w:rsidRPr="00772A65">
              <w:rPr>
                <w:rFonts w:ascii="Times New Roman" w:hAnsi="Times New Roman"/>
                <w:sz w:val="24"/>
                <w:szCs w:val="24"/>
              </w:rPr>
              <w:t xml:space="preserve"> ml</w:t>
            </w:r>
          </w:p>
        </w:tc>
      </w:tr>
    </w:tbl>
    <w:p w14:paraId="08CB4EE6" w14:textId="77777777" w:rsidR="00EB3587" w:rsidRPr="002028B8" w:rsidRDefault="00EB3587" w:rsidP="00EB3587">
      <w:pPr>
        <w:spacing w:after="0"/>
        <w:rPr>
          <w:rFonts w:ascii="Times New Roman" w:hAnsi="Times New Roman"/>
        </w:rPr>
      </w:pPr>
    </w:p>
    <w:p w14:paraId="7A9E7916" w14:textId="77777777" w:rsidR="00EB3587" w:rsidRPr="002028B8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b/>
          <w:color w:val="222222"/>
          <w:sz w:val="21"/>
          <w:szCs w:val="21"/>
        </w:rPr>
      </w:pPr>
    </w:p>
    <w:p w14:paraId="2C982F4A" w14:textId="77777777" w:rsidR="00EB3587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b/>
          <w:color w:val="222222"/>
          <w:sz w:val="21"/>
          <w:szCs w:val="21"/>
        </w:rPr>
      </w:pPr>
    </w:p>
    <w:p w14:paraId="655AEBBE" w14:textId="77777777" w:rsidR="00EB3587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b/>
          <w:color w:val="222222"/>
          <w:sz w:val="21"/>
          <w:szCs w:val="21"/>
        </w:rPr>
      </w:pPr>
    </w:p>
    <w:p w14:paraId="6C12CB43" w14:textId="77777777" w:rsidR="00EB3587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b/>
          <w:color w:val="222222"/>
          <w:sz w:val="21"/>
          <w:szCs w:val="21"/>
        </w:rPr>
      </w:pPr>
    </w:p>
    <w:p w14:paraId="280CB11E" w14:textId="77777777" w:rsidR="00EB3587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b/>
          <w:color w:val="222222"/>
          <w:sz w:val="21"/>
          <w:szCs w:val="21"/>
        </w:rPr>
      </w:pPr>
    </w:p>
    <w:p w14:paraId="09F39568" w14:textId="77777777" w:rsidR="00EB3587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b/>
          <w:color w:val="222222"/>
          <w:sz w:val="21"/>
          <w:szCs w:val="21"/>
        </w:rPr>
      </w:pPr>
    </w:p>
    <w:p w14:paraId="60B77186" w14:textId="77777777" w:rsidR="00EB3587" w:rsidRPr="002028B8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b/>
          <w:color w:val="222222"/>
          <w:sz w:val="21"/>
          <w:szCs w:val="21"/>
        </w:rPr>
      </w:pPr>
      <w:proofErr w:type="gramStart"/>
      <w:r w:rsidRPr="002028B8">
        <w:rPr>
          <w:b/>
          <w:color w:val="222222"/>
          <w:sz w:val="21"/>
          <w:szCs w:val="21"/>
        </w:rPr>
        <w:t>Verknings mekanism</w:t>
      </w:r>
      <w:proofErr w:type="gramEnd"/>
      <w:r w:rsidRPr="002028B8">
        <w:rPr>
          <w:b/>
          <w:color w:val="222222"/>
          <w:sz w:val="21"/>
          <w:szCs w:val="21"/>
        </w:rPr>
        <w:t>:</w:t>
      </w:r>
    </w:p>
    <w:p w14:paraId="788B0B1A" w14:textId="77777777" w:rsidR="00EB3587" w:rsidRPr="002028B8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color w:val="222222"/>
          <w:sz w:val="21"/>
          <w:szCs w:val="21"/>
        </w:rPr>
      </w:pPr>
    </w:p>
    <w:p w14:paraId="0935D418" w14:textId="77777777" w:rsidR="00EB3587" w:rsidRPr="002028B8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color w:val="222222"/>
          <w:sz w:val="21"/>
          <w:szCs w:val="21"/>
        </w:rPr>
      </w:pPr>
      <w:r w:rsidRPr="002028B8">
        <w:rPr>
          <w:color w:val="222222"/>
          <w:sz w:val="21"/>
          <w:szCs w:val="21"/>
        </w:rPr>
        <w:t>Trombocytaggregationshämmande medel och hör till gruppen RGD-(</w:t>
      </w:r>
      <w:proofErr w:type="spellStart"/>
      <w:r w:rsidRPr="002028B8">
        <w:rPr>
          <w:rStyle w:val="word-explaination"/>
          <w:color w:val="222222"/>
          <w:sz w:val="21"/>
          <w:szCs w:val="21"/>
        </w:rPr>
        <w:t>arginin</w:t>
      </w:r>
      <w:proofErr w:type="spellEnd"/>
      <w:r w:rsidRPr="002028B8">
        <w:rPr>
          <w:color w:val="222222"/>
          <w:sz w:val="21"/>
          <w:szCs w:val="21"/>
        </w:rPr>
        <w:t>-</w:t>
      </w:r>
      <w:r w:rsidRPr="002028B8">
        <w:rPr>
          <w:rStyle w:val="word-explaination"/>
          <w:color w:val="222222"/>
          <w:sz w:val="21"/>
          <w:szCs w:val="21"/>
        </w:rPr>
        <w:t>glycin</w:t>
      </w:r>
      <w:r w:rsidRPr="002028B8">
        <w:rPr>
          <w:color w:val="222222"/>
          <w:sz w:val="21"/>
          <w:szCs w:val="21"/>
        </w:rPr>
        <w:t>-</w:t>
      </w:r>
      <w:proofErr w:type="spellStart"/>
      <w:proofErr w:type="gramStart"/>
      <w:r w:rsidRPr="002028B8">
        <w:rPr>
          <w:color w:val="222222"/>
          <w:sz w:val="21"/>
          <w:szCs w:val="21"/>
        </w:rPr>
        <w:t>aspartat</w:t>
      </w:r>
      <w:proofErr w:type="spellEnd"/>
      <w:r w:rsidRPr="002028B8">
        <w:rPr>
          <w:color w:val="222222"/>
          <w:sz w:val="21"/>
          <w:szCs w:val="21"/>
        </w:rPr>
        <w:t>)-</w:t>
      </w:r>
      <w:proofErr w:type="spellStart"/>
      <w:proofErr w:type="gramEnd"/>
      <w:r w:rsidRPr="002028B8">
        <w:rPr>
          <w:color w:val="222222"/>
          <w:sz w:val="21"/>
          <w:szCs w:val="21"/>
        </w:rPr>
        <w:t>mimetika</w:t>
      </w:r>
      <w:proofErr w:type="spellEnd"/>
      <w:r w:rsidRPr="002028B8">
        <w:rPr>
          <w:color w:val="222222"/>
          <w:sz w:val="21"/>
          <w:szCs w:val="21"/>
        </w:rPr>
        <w:t>.</w:t>
      </w:r>
    </w:p>
    <w:p w14:paraId="711642B4" w14:textId="77777777" w:rsidR="00EB3587" w:rsidRPr="002028B8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color w:val="222222"/>
          <w:sz w:val="21"/>
          <w:szCs w:val="21"/>
        </w:rPr>
      </w:pPr>
    </w:p>
    <w:p w14:paraId="7E09F71C" w14:textId="77777777" w:rsidR="00EB3587" w:rsidRPr="002028B8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color w:val="222222"/>
          <w:sz w:val="21"/>
          <w:szCs w:val="21"/>
        </w:rPr>
      </w:pPr>
      <w:proofErr w:type="spellStart"/>
      <w:r w:rsidRPr="002028B8">
        <w:rPr>
          <w:color w:val="222222"/>
          <w:sz w:val="21"/>
          <w:szCs w:val="21"/>
        </w:rPr>
        <w:t>Eptifibatid</w:t>
      </w:r>
      <w:proofErr w:type="spellEnd"/>
      <w:r w:rsidRPr="002028B8">
        <w:rPr>
          <w:color w:val="222222"/>
          <w:sz w:val="21"/>
          <w:szCs w:val="21"/>
        </w:rPr>
        <w:t xml:space="preserve"> hämmar</w:t>
      </w:r>
      <w:r w:rsidRPr="002028B8">
        <w:rPr>
          <w:rStyle w:val="apple-converted-space"/>
          <w:color w:val="222222"/>
          <w:sz w:val="21"/>
          <w:szCs w:val="21"/>
        </w:rPr>
        <w:t> </w:t>
      </w:r>
      <w:r w:rsidRPr="002028B8">
        <w:rPr>
          <w:rStyle w:val="word-explaination"/>
          <w:color w:val="222222"/>
          <w:sz w:val="21"/>
          <w:szCs w:val="21"/>
        </w:rPr>
        <w:t>trombocytaggregation</w:t>
      </w:r>
      <w:r w:rsidRPr="002028B8">
        <w:rPr>
          <w:color w:val="222222"/>
          <w:sz w:val="21"/>
          <w:szCs w:val="21"/>
        </w:rPr>
        <w:t xml:space="preserve">en reversibelt genom att förhindra bindning av </w:t>
      </w:r>
      <w:proofErr w:type="spellStart"/>
      <w:r w:rsidRPr="002028B8">
        <w:rPr>
          <w:color w:val="222222"/>
          <w:sz w:val="21"/>
          <w:szCs w:val="21"/>
        </w:rPr>
        <w:t>fibrinogen</w:t>
      </w:r>
      <w:proofErr w:type="spellEnd"/>
      <w:r w:rsidRPr="002028B8">
        <w:rPr>
          <w:color w:val="222222"/>
          <w:sz w:val="21"/>
          <w:szCs w:val="21"/>
        </w:rPr>
        <w:t xml:space="preserve">, von Willebrand-faktor och andra adhesiva </w:t>
      </w:r>
      <w:proofErr w:type="spellStart"/>
      <w:r w:rsidRPr="002028B8">
        <w:rPr>
          <w:color w:val="222222"/>
          <w:sz w:val="21"/>
          <w:szCs w:val="21"/>
        </w:rPr>
        <w:t>ligander</w:t>
      </w:r>
      <w:proofErr w:type="spellEnd"/>
      <w:r w:rsidRPr="002028B8">
        <w:rPr>
          <w:color w:val="222222"/>
          <w:sz w:val="21"/>
          <w:szCs w:val="21"/>
        </w:rPr>
        <w:t xml:space="preserve"> till</w:t>
      </w:r>
      <w:r w:rsidRPr="002028B8">
        <w:rPr>
          <w:rStyle w:val="apple-converted-space"/>
          <w:color w:val="222222"/>
          <w:sz w:val="21"/>
          <w:szCs w:val="21"/>
        </w:rPr>
        <w:t> </w:t>
      </w:r>
      <w:proofErr w:type="spellStart"/>
      <w:r w:rsidRPr="002028B8">
        <w:rPr>
          <w:rStyle w:val="word-explaination"/>
          <w:color w:val="222222"/>
          <w:sz w:val="21"/>
          <w:szCs w:val="21"/>
        </w:rPr>
        <w:t>glykoprotein</w:t>
      </w:r>
      <w:proofErr w:type="spellEnd"/>
      <w:r w:rsidRPr="002028B8">
        <w:rPr>
          <w:rStyle w:val="apple-converted-space"/>
          <w:color w:val="222222"/>
          <w:sz w:val="21"/>
          <w:szCs w:val="21"/>
        </w:rPr>
        <w:t> </w:t>
      </w:r>
      <w:r w:rsidRPr="002028B8">
        <w:rPr>
          <w:color w:val="222222"/>
          <w:sz w:val="21"/>
          <w:szCs w:val="21"/>
        </w:rPr>
        <w:t>(GP)</w:t>
      </w:r>
      <w:proofErr w:type="spellStart"/>
      <w:r w:rsidRPr="002028B8">
        <w:rPr>
          <w:color w:val="222222"/>
          <w:sz w:val="21"/>
          <w:szCs w:val="21"/>
        </w:rPr>
        <w:t>IIb</w:t>
      </w:r>
      <w:proofErr w:type="spellEnd"/>
      <w:r w:rsidRPr="002028B8">
        <w:rPr>
          <w:color w:val="222222"/>
          <w:sz w:val="21"/>
          <w:szCs w:val="21"/>
        </w:rPr>
        <w:t>/</w:t>
      </w:r>
      <w:proofErr w:type="spellStart"/>
      <w:r w:rsidRPr="002028B8">
        <w:rPr>
          <w:color w:val="222222"/>
          <w:sz w:val="21"/>
          <w:szCs w:val="21"/>
        </w:rPr>
        <w:t>IIIa</w:t>
      </w:r>
      <w:proofErr w:type="spellEnd"/>
      <w:r w:rsidRPr="002028B8">
        <w:rPr>
          <w:color w:val="222222"/>
          <w:sz w:val="21"/>
          <w:szCs w:val="21"/>
        </w:rPr>
        <w:t>-receptorer.</w:t>
      </w:r>
    </w:p>
    <w:p w14:paraId="5F59F9F6" w14:textId="77777777" w:rsidR="00EB3587" w:rsidRPr="002028B8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color w:val="222222"/>
          <w:sz w:val="21"/>
          <w:szCs w:val="21"/>
        </w:rPr>
      </w:pPr>
    </w:p>
    <w:p w14:paraId="19D737E6" w14:textId="77777777" w:rsidR="00EB3587" w:rsidRPr="002028B8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color w:val="222222"/>
          <w:sz w:val="21"/>
          <w:szCs w:val="21"/>
        </w:rPr>
      </w:pPr>
    </w:p>
    <w:p w14:paraId="70882AC0" w14:textId="77777777" w:rsidR="00EB3587" w:rsidRPr="002028B8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color w:val="222222"/>
          <w:sz w:val="21"/>
          <w:szCs w:val="21"/>
        </w:rPr>
      </w:pPr>
    </w:p>
    <w:p w14:paraId="32DCEA6F" w14:textId="77777777" w:rsidR="00EB3587" w:rsidRPr="002028B8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color w:val="222222"/>
          <w:sz w:val="21"/>
          <w:szCs w:val="21"/>
        </w:rPr>
      </w:pPr>
      <w:r w:rsidRPr="002028B8">
        <w:rPr>
          <w:noProof/>
          <w:color w:val="2222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FFABFC" wp14:editId="1875A516">
                <wp:simplePos x="0" y="0"/>
                <wp:positionH relativeFrom="column">
                  <wp:posOffset>5005705</wp:posOffset>
                </wp:positionH>
                <wp:positionV relativeFrom="paragraph">
                  <wp:posOffset>1815465</wp:posOffset>
                </wp:positionV>
                <wp:extent cx="978408" cy="484632"/>
                <wp:effectExtent l="0" t="0" r="12700" b="10795"/>
                <wp:wrapNone/>
                <wp:docPr id="9" name="Vänst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A952D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änster 9" o:spid="_x0000_s1026" type="#_x0000_t66" style="position:absolute;margin-left:394.15pt;margin-top:142.95pt;width:77.05pt;height:38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" adj="5350" fillcolor="#4f81bd [3204]" strokecolor="#243f60 [1604]" strokeweight="2pt"/>
            </w:pict>
          </mc:Fallback>
        </mc:AlternateContent>
      </w:r>
      <w:r w:rsidRPr="002028B8">
        <w:rPr>
          <w:noProof/>
          <w:color w:val="222222"/>
          <w:sz w:val="21"/>
          <w:szCs w:val="21"/>
        </w:rPr>
        <w:drawing>
          <wp:inline distT="0" distB="0" distL="0" distR="0" wp14:anchorId="744AFBDB" wp14:editId="7BACE99B">
            <wp:extent cx="4724400" cy="3743325"/>
            <wp:effectExtent l="0" t="0" r="0" b="9525"/>
            <wp:docPr id="8" name="Bildobjekt 8" descr="C:\Users\cecilia\Pictures\Div bilder osv\anti plat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cilia\Pictures\Div bilder osv\anti platle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8B8">
        <w:br w:type="page"/>
      </w:r>
    </w:p>
    <w:p w14:paraId="601A6057" w14:textId="77777777" w:rsidR="00EB3587" w:rsidRPr="00772A65" w:rsidRDefault="00EB3587" w:rsidP="00EB3587">
      <w:pPr>
        <w:spacing w:after="24"/>
        <w:outlineLvl w:val="0"/>
        <w:rPr>
          <w:rFonts w:ascii="Times New Roman" w:hAnsi="Times New Roman"/>
          <w:b/>
          <w:bCs/>
          <w:color w:val="1F688F"/>
          <w:sz w:val="32"/>
          <w:szCs w:val="32"/>
          <w:shd w:val="clear" w:color="auto" w:fill="FFFFFF"/>
          <w:vertAlign w:val="superscript"/>
        </w:rPr>
      </w:pPr>
      <w:proofErr w:type="spellStart"/>
      <w:r w:rsidRPr="00772A65">
        <w:rPr>
          <w:rFonts w:ascii="Times New Roman" w:hAnsi="Times New Roman"/>
          <w:b/>
          <w:bCs/>
          <w:color w:val="1F688F"/>
          <w:sz w:val="32"/>
          <w:szCs w:val="32"/>
          <w:shd w:val="clear" w:color="auto" w:fill="FFFFFF"/>
        </w:rPr>
        <w:lastRenderedPageBreak/>
        <w:t>ReoPro</w:t>
      </w:r>
      <w:proofErr w:type="spellEnd"/>
      <w:r w:rsidRPr="00772A65">
        <w:rPr>
          <w:rFonts w:ascii="Times New Roman" w:hAnsi="Times New Roman"/>
          <w:b/>
          <w:bCs/>
          <w:color w:val="1F688F"/>
          <w:sz w:val="32"/>
          <w:szCs w:val="32"/>
          <w:shd w:val="clear" w:color="auto" w:fill="FFFFFF"/>
          <w:vertAlign w:val="superscript"/>
        </w:rPr>
        <w:t>®</w:t>
      </w:r>
    </w:p>
    <w:p w14:paraId="6EEED666" w14:textId="77777777" w:rsidR="00EB3587" w:rsidRPr="00B8121C" w:rsidRDefault="00EB3587" w:rsidP="00EB3587">
      <w:pPr>
        <w:spacing w:after="24"/>
        <w:outlineLvl w:val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812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Injektions-/infusionsvätska, lösning 2 mg/ml</w:t>
      </w:r>
    </w:p>
    <w:p w14:paraId="5BA3FD5D" w14:textId="77777777" w:rsidR="00EB3587" w:rsidRPr="00B8121C" w:rsidRDefault="00EB3587" w:rsidP="00EB3587">
      <w:pPr>
        <w:pStyle w:val="Rubrik2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B8121C">
        <w:rPr>
          <w:rFonts w:ascii="Times New Roman" w:hAnsi="Times New Roman" w:cs="Times New Roman"/>
          <w:color w:val="222222"/>
          <w:sz w:val="24"/>
          <w:szCs w:val="24"/>
        </w:rPr>
        <w:t>Trombocytaggregationshämmande medel</w:t>
      </w:r>
    </w:p>
    <w:p w14:paraId="3D3BD1CB" w14:textId="77777777" w:rsidR="00EB3587" w:rsidRPr="00B8121C" w:rsidRDefault="00EB3587" w:rsidP="00EB3587">
      <w:pPr>
        <w:spacing w:after="0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B8121C">
        <w:rPr>
          <w:rFonts w:ascii="Times New Roman" w:hAnsi="Times New Roman"/>
          <w:sz w:val="24"/>
          <w:szCs w:val="24"/>
          <w:u w:val="single"/>
          <w:lang w:eastAsia="sv-SE"/>
        </w:rPr>
        <w:t> </w:t>
      </w:r>
      <w:r w:rsidRPr="00B8121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sv-SE"/>
        </w:rPr>
        <w:t>Aktiv substans</w:t>
      </w:r>
      <w:r w:rsidRPr="00B8121C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</w:t>
      </w:r>
      <w:r w:rsidRPr="00B8121C">
        <w:rPr>
          <w:rFonts w:ascii="Times New Roman" w:hAnsi="Times New Roman"/>
          <w:color w:val="2D2728"/>
          <w:sz w:val="24"/>
          <w:szCs w:val="24"/>
          <w:lang w:val="de-DE"/>
        </w:rPr>
        <w:t xml:space="preserve">Abciximab </w:t>
      </w:r>
      <w:r w:rsidRPr="00B8121C">
        <w:rPr>
          <w:rFonts w:ascii="Times New Roman" w:hAnsi="Times New Roman"/>
          <w:b/>
          <w:bCs/>
          <w:color w:val="222222"/>
          <w:sz w:val="24"/>
          <w:szCs w:val="24"/>
          <w:lang w:eastAsia="sv-SE"/>
        </w:rPr>
        <w:t>ATC-kod:</w:t>
      </w:r>
      <w:r w:rsidRPr="00B8121C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B01AC13</w:t>
      </w:r>
    </w:p>
    <w:p w14:paraId="3AEC3FFF" w14:textId="77777777" w:rsidR="00EB3587" w:rsidRPr="00B8121C" w:rsidRDefault="00EB3587" w:rsidP="00EB3587">
      <w:pPr>
        <w:pStyle w:val="Rubrik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812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ReoPro</w:t>
      </w:r>
      <w:proofErr w:type="spellEnd"/>
      <w:r w:rsidRPr="00B812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används till vuxna tillsammans med </w:t>
      </w:r>
      <w:r w:rsidRPr="00B8121C">
        <w:rPr>
          <w:rStyle w:val="word-explaination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heparin</w:t>
      </w:r>
      <w:r w:rsidRPr="00B812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och </w:t>
      </w:r>
      <w:r w:rsidRPr="00B8121C">
        <w:rPr>
          <w:rStyle w:val="word-explaination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acetylsalicylsyra</w:t>
      </w:r>
      <w:r w:rsidRPr="00B812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45FFF05" w14:textId="77777777" w:rsidR="00EB3587" w:rsidRPr="00B8121C" w:rsidRDefault="00EB3587" w:rsidP="00EB3587">
      <w:pPr>
        <w:rPr>
          <w:rFonts w:ascii="Times New Roman" w:hAnsi="Times New Roman"/>
          <w:sz w:val="24"/>
          <w:szCs w:val="24"/>
        </w:rPr>
      </w:pPr>
    </w:p>
    <w:p w14:paraId="41C70D14" w14:textId="77777777" w:rsidR="00EB3587" w:rsidRPr="00B8121C" w:rsidRDefault="00EB3587" w:rsidP="00EB3587">
      <w:pPr>
        <w:spacing w:after="0"/>
        <w:rPr>
          <w:rFonts w:ascii="Times New Roman" w:hAnsi="Times New Roman"/>
          <w:sz w:val="24"/>
          <w:szCs w:val="24"/>
        </w:rPr>
      </w:pPr>
      <w:r w:rsidRPr="00B8121C">
        <w:rPr>
          <w:rFonts w:ascii="Times New Roman" w:hAnsi="Times New Roman"/>
          <w:sz w:val="24"/>
          <w:szCs w:val="24"/>
        </w:rPr>
        <w:t xml:space="preserve">Kontraindikation: </w:t>
      </w:r>
      <w:r w:rsidRPr="00B8121C">
        <w:rPr>
          <w:rFonts w:ascii="Times New Roman" w:hAnsi="Times New Roman"/>
          <w:sz w:val="24"/>
          <w:szCs w:val="24"/>
        </w:rPr>
        <w:tab/>
        <w:t xml:space="preserve">Grav </w:t>
      </w:r>
      <w:proofErr w:type="gramStart"/>
      <w:r w:rsidRPr="00B8121C">
        <w:rPr>
          <w:rFonts w:ascii="Times New Roman" w:hAnsi="Times New Roman"/>
          <w:sz w:val="24"/>
          <w:szCs w:val="24"/>
        </w:rPr>
        <w:t>njurfunktions nedsättning</w:t>
      </w:r>
      <w:proofErr w:type="gramEnd"/>
      <w:r w:rsidRPr="00B8121C">
        <w:rPr>
          <w:rFonts w:ascii="Times New Roman" w:hAnsi="Times New Roman"/>
          <w:sz w:val="24"/>
          <w:szCs w:val="24"/>
        </w:rPr>
        <w:t xml:space="preserve"> </w:t>
      </w:r>
    </w:p>
    <w:p w14:paraId="0C4D7CD4" w14:textId="77777777" w:rsidR="00EB3587" w:rsidRPr="00B8121C" w:rsidRDefault="00EB3587" w:rsidP="00EB3587">
      <w:pPr>
        <w:spacing w:after="0"/>
        <w:rPr>
          <w:rFonts w:ascii="Times New Roman" w:hAnsi="Times New Roman"/>
          <w:sz w:val="24"/>
          <w:szCs w:val="24"/>
        </w:rPr>
      </w:pPr>
      <w:r w:rsidRPr="00B8121C">
        <w:rPr>
          <w:rFonts w:ascii="Times New Roman" w:hAnsi="Times New Roman"/>
          <w:sz w:val="24"/>
          <w:szCs w:val="24"/>
        </w:rPr>
        <w:tab/>
      </w:r>
      <w:r w:rsidRPr="00B8121C">
        <w:rPr>
          <w:rFonts w:ascii="Times New Roman" w:hAnsi="Times New Roman"/>
          <w:sz w:val="24"/>
          <w:szCs w:val="24"/>
        </w:rPr>
        <w:tab/>
      </w:r>
      <w:proofErr w:type="spellStart"/>
      <w:r w:rsidRPr="00B8121C">
        <w:rPr>
          <w:rFonts w:ascii="Times New Roman" w:hAnsi="Times New Roman"/>
          <w:sz w:val="24"/>
          <w:szCs w:val="24"/>
        </w:rPr>
        <w:t>Trombocytopeni</w:t>
      </w:r>
      <w:proofErr w:type="spellEnd"/>
    </w:p>
    <w:p w14:paraId="13BA8C36" w14:textId="77777777" w:rsidR="00EB3587" w:rsidRPr="00B8121C" w:rsidRDefault="00EB3587" w:rsidP="00EB3587">
      <w:pPr>
        <w:spacing w:after="0"/>
        <w:rPr>
          <w:rFonts w:ascii="Times New Roman" w:hAnsi="Times New Roman"/>
          <w:sz w:val="24"/>
          <w:szCs w:val="24"/>
        </w:rPr>
      </w:pPr>
    </w:p>
    <w:p w14:paraId="76A1BA1F" w14:textId="77777777" w:rsidR="00EB3587" w:rsidRPr="00B8121C" w:rsidRDefault="00EB3587" w:rsidP="00EB358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8121C">
        <w:rPr>
          <w:rFonts w:ascii="Times New Roman" w:hAnsi="Times New Roman"/>
          <w:sz w:val="24"/>
          <w:szCs w:val="24"/>
        </w:rPr>
        <w:t>Bivekningar</w:t>
      </w:r>
      <w:proofErr w:type="spellEnd"/>
      <w:r w:rsidRPr="00B8121C">
        <w:rPr>
          <w:rFonts w:ascii="Times New Roman" w:hAnsi="Times New Roman"/>
          <w:sz w:val="24"/>
          <w:szCs w:val="24"/>
        </w:rPr>
        <w:t>:</w:t>
      </w:r>
      <w:r w:rsidRPr="00B8121C">
        <w:rPr>
          <w:rFonts w:ascii="Times New Roman" w:hAnsi="Times New Roman"/>
          <w:sz w:val="24"/>
          <w:szCs w:val="24"/>
        </w:rPr>
        <w:tab/>
      </w:r>
      <w:r w:rsidRPr="00B8121C">
        <w:rPr>
          <w:rFonts w:ascii="Times New Roman" w:hAnsi="Times New Roman"/>
          <w:sz w:val="24"/>
          <w:szCs w:val="24"/>
        </w:rPr>
        <w:tab/>
      </w:r>
      <w:proofErr w:type="spellStart"/>
      <w:r w:rsidRPr="00B8121C">
        <w:rPr>
          <w:rFonts w:ascii="Times New Roman" w:hAnsi="Times New Roman"/>
          <w:sz w:val="24"/>
          <w:szCs w:val="24"/>
        </w:rPr>
        <w:t>anafylaxi</w:t>
      </w:r>
      <w:proofErr w:type="spellEnd"/>
      <w:r w:rsidRPr="00B8121C">
        <w:rPr>
          <w:rFonts w:ascii="Times New Roman" w:hAnsi="Times New Roman"/>
          <w:sz w:val="24"/>
          <w:szCs w:val="24"/>
        </w:rPr>
        <w:t xml:space="preserve"> –sällsynt behandlas enligt </w:t>
      </w:r>
      <w:proofErr w:type="spellStart"/>
      <w:r w:rsidRPr="00B8121C">
        <w:rPr>
          <w:rFonts w:ascii="Times New Roman" w:hAnsi="Times New Roman"/>
          <w:sz w:val="24"/>
          <w:szCs w:val="24"/>
        </w:rPr>
        <w:t>pm</w:t>
      </w:r>
      <w:proofErr w:type="spellEnd"/>
      <w:r w:rsidRPr="00B8121C">
        <w:rPr>
          <w:rFonts w:ascii="Times New Roman" w:hAnsi="Times New Roman"/>
          <w:sz w:val="24"/>
          <w:szCs w:val="24"/>
        </w:rPr>
        <w:t xml:space="preserve"> sid </w:t>
      </w:r>
    </w:p>
    <w:p w14:paraId="356E348B" w14:textId="77777777" w:rsidR="00EB3587" w:rsidRPr="0056267F" w:rsidRDefault="00EB3587" w:rsidP="00EB3587">
      <w:pPr>
        <w:spacing w:after="0"/>
        <w:ind w:left="1304" w:firstLine="1304"/>
        <w:rPr>
          <w:rFonts w:ascii="Times New Roman" w:hAnsi="Times New Roman"/>
          <w:sz w:val="24"/>
          <w:szCs w:val="24"/>
        </w:rPr>
      </w:pPr>
      <w:r w:rsidRPr="00B8121C">
        <w:rPr>
          <w:rFonts w:ascii="Times New Roman" w:hAnsi="Times New Roman"/>
          <w:sz w:val="24"/>
          <w:szCs w:val="24"/>
        </w:rPr>
        <w:t xml:space="preserve"> Blödningar</w:t>
      </w:r>
      <w:r>
        <w:rPr>
          <w:rFonts w:ascii="Times New Roman" w:hAnsi="Times New Roman"/>
          <w:sz w:val="24"/>
          <w:szCs w:val="24"/>
        </w:rPr>
        <w:t>,</w:t>
      </w:r>
      <w:r w:rsidRPr="008052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Bradycardi</w:t>
      </w:r>
      <w:proofErr w:type="spellEnd"/>
      <w:r>
        <w:rPr>
          <w:rFonts w:ascii="Times New Roman" w:hAnsi="Times New Roman"/>
          <w:sz w:val="24"/>
          <w:szCs w:val="24"/>
        </w:rPr>
        <w:t>, ryggsmärta</w:t>
      </w:r>
    </w:p>
    <w:p w14:paraId="5FE286F2" w14:textId="77777777" w:rsidR="00EB3587" w:rsidRDefault="00EB3587" w:rsidP="00EB3587">
      <w:pPr>
        <w:spacing w:after="0"/>
        <w:ind w:left="1304" w:firstLine="1304"/>
        <w:rPr>
          <w:rFonts w:ascii="Times New Roman" w:hAnsi="Times New Roman"/>
          <w:sz w:val="24"/>
          <w:szCs w:val="24"/>
        </w:rPr>
      </w:pPr>
    </w:p>
    <w:p w14:paraId="105FD293" w14:textId="77777777" w:rsidR="00EB3587" w:rsidRPr="00B8121C" w:rsidRDefault="00EB3587" w:rsidP="00EB3587">
      <w:pPr>
        <w:spacing w:after="0"/>
        <w:rPr>
          <w:rFonts w:ascii="Times New Roman" w:hAnsi="Times New Roman"/>
          <w:sz w:val="24"/>
          <w:szCs w:val="24"/>
        </w:rPr>
      </w:pPr>
    </w:p>
    <w:p w14:paraId="471E1104" w14:textId="77777777" w:rsidR="00EB3587" w:rsidRPr="00B8121C" w:rsidRDefault="00EB3587" w:rsidP="00EB3587">
      <w:pPr>
        <w:spacing w:after="0"/>
        <w:ind w:left="2608" w:hanging="2608"/>
        <w:rPr>
          <w:rFonts w:ascii="Times New Roman" w:hAnsi="Times New Roman"/>
          <w:sz w:val="24"/>
          <w:szCs w:val="24"/>
        </w:rPr>
      </w:pPr>
      <w:r w:rsidRPr="00B8121C">
        <w:rPr>
          <w:rFonts w:ascii="Times New Roman" w:hAnsi="Times New Roman"/>
          <w:sz w:val="24"/>
          <w:szCs w:val="24"/>
        </w:rPr>
        <w:t xml:space="preserve">Halverings </w:t>
      </w:r>
      <w:proofErr w:type="gramStart"/>
      <w:r w:rsidRPr="00B8121C">
        <w:rPr>
          <w:rFonts w:ascii="Times New Roman" w:hAnsi="Times New Roman"/>
          <w:sz w:val="24"/>
          <w:szCs w:val="24"/>
        </w:rPr>
        <w:t>tid :</w:t>
      </w:r>
      <w:proofErr w:type="gramEnd"/>
      <w:r w:rsidRPr="00B8121C">
        <w:rPr>
          <w:rFonts w:ascii="Times New Roman" w:hAnsi="Times New Roman"/>
          <w:sz w:val="24"/>
          <w:szCs w:val="24"/>
        </w:rPr>
        <w:t xml:space="preserve">  </w:t>
      </w:r>
      <w:r w:rsidRPr="00B8121C">
        <w:rPr>
          <w:rFonts w:ascii="Times New Roman" w:hAnsi="Times New Roman"/>
          <w:sz w:val="24"/>
          <w:szCs w:val="24"/>
        </w:rPr>
        <w:tab/>
        <w:t>Trombocytfunktionen återkommer inom 48 timmar</w:t>
      </w:r>
    </w:p>
    <w:p w14:paraId="677FA875" w14:textId="77777777" w:rsidR="00EB3587" w:rsidRPr="00B8121C" w:rsidRDefault="00EB3587" w:rsidP="00EB3587">
      <w:pPr>
        <w:spacing w:after="0"/>
        <w:ind w:left="2608"/>
        <w:rPr>
          <w:rFonts w:ascii="Times New Roman" w:hAnsi="Times New Roman"/>
          <w:sz w:val="24"/>
          <w:szCs w:val="24"/>
        </w:rPr>
      </w:pPr>
      <w:r w:rsidRPr="00B8121C">
        <w:rPr>
          <w:rFonts w:ascii="Times New Roman" w:hAnsi="Times New Roman"/>
          <w:sz w:val="24"/>
          <w:szCs w:val="24"/>
        </w:rPr>
        <w:t xml:space="preserve">Reo pro finns bundet till trombocyterna upp till 15 dagar. </w:t>
      </w:r>
    </w:p>
    <w:p w14:paraId="276E80D3" w14:textId="77777777" w:rsidR="00EB3587" w:rsidRPr="00B8121C" w:rsidRDefault="00EB3587" w:rsidP="00EB3587">
      <w:pPr>
        <w:spacing w:after="0"/>
        <w:rPr>
          <w:rFonts w:ascii="Times New Roman" w:hAnsi="Times New Roman"/>
          <w:sz w:val="24"/>
          <w:szCs w:val="24"/>
        </w:rPr>
      </w:pPr>
    </w:p>
    <w:p w14:paraId="5550DCD8" w14:textId="77777777" w:rsidR="00EB3587" w:rsidRDefault="00EB3587" w:rsidP="00EB3587">
      <w:pPr>
        <w:spacing w:after="0"/>
        <w:ind w:left="2608" w:hanging="2608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8121C">
        <w:rPr>
          <w:rFonts w:ascii="Times New Roman" w:hAnsi="Times New Roman"/>
          <w:sz w:val="24"/>
          <w:szCs w:val="24"/>
        </w:rPr>
        <w:t xml:space="preserve">Dosering: </w:t>
      </w:r>
      <w:r w:rsidRPr="00B8121C">
        <w:rPr>
          <w:rFonts w:ascii="Times New Roman" w:hAnsi="Times New Roman"/>
          <w:sz w:val="24"/>
          <w:szCs w:val="24"/>
        </w:rPr>
        <w:tab/>
      </w:r>
      <w:r w:rsidRPr="00B812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Rekommenderad </w:t>
      </w:r>
      <w:r w:rsidRPr="00B8121C">
        <w:rPr>
          <w:rStyle w:val="word-explaination"/>
          <w:rFonts w:ascii="Times New Roman" w:hAnsi="Times New Roman"/>
          <w:color w:val="222222"/>
          <w:sz w:val="24"/>
          <w:szCs w:val="24"/>
          <w:shd w:val="clear" w:color="auto" w:fill="FFFFFF"/>
        </w:rPr>
        <w:t>dos</w:t>
      </w:r>
      <w:r w:rsidRPr="00B812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av </w:t>
      </w:r>
      <w:proofErr w:type="spellStart"/>
      <w:r w:rsidRPr="00B812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Reopro</w:t>
      </w:r>
      <w:proofErr w:type="spellEnd"/>
      <w:r w:rsidRPr="00B812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är 0,25 mg per kg kroppsvikt som </w:t>
      </w:r>
      <w:r w:rsidRPr="00B8121C">
        <w:rPr>
          <w:rStyle w:val="word-explaination"/>
          <w:rFonts w:ascii="Times New Roman" w:hAnsi="Times New Roman"/>
          <w:color w:val="222222"/>
          <w:sz w:val="24"/>
          <w:szCs w:val="24"/>
          <w:shd w:val="clear" w:color="auto" w:fill="FFFFFF"/>
        </w:rPr>
        <w:t>intravenös</w:t>
      </w:r>
      <w:r>
        <w:rPr>
          <w:rStyle w:val="word-explaination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B8121C">
        <w:rPr>
          <w:rStyle w:val="word-explaination"/>
          <w:rFonts w:ascii="Times New Roman" w:hAnsi="Times New Roman"/>
          <w:color w:val="222222"/>
          <w:sz w:val="24"/>
          <w:szCs w:val="24"/>
          <w:shd w:val="clear" w:color="auto" w:fill="FFFFFF"/>
        </w:rPr>
        <w:t>bolusdos</w:t>
      </w:r>
      <w:r w:rsidRPr="00B812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A351B2B" w14:textId="77777777" w:rsidR="00EB3587" w:rsidRDefault="00EB3587" w:rsidP="00EB3587">
      <w:pPr>
        <w:spacing w:after="0"/>
        <w:ind w:left="2608" w:hanging="2608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ellrutnt"/>
        <w:tblW w:w="0" w:type="auto"/>
        <w:tblInd w:w="2608" w:type="dxa"/>
        <w:tblLook w:val="04A0" w:firstRow="1" w:lastRow="0" w:firstColumn="1" w:lastColumn="0" w:noHBand="0" w:noVBand="1"/>
      </w:tblPr>
      <w:tblGrid>
        <w:gridCol w:w="3265"/>
        <w:gridCol w:w="3189"/>
      </w:tblGrid>
      <w:tr w:rsidR="00EB3587" w14:paraId="6C537068" w14:textId="77777777" w:rsidTr="00EB3587">
        <w:trPr>
          <w:trHeight w:val="319"/>
        </w:trPr>
        <w:tc>
          <w:tcPr>
            <w:tcW w:w="3375" w:type="dxa"/>
          </w:tcPr>
          <w:p w14:paraId="02600C27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Kroppsvikt (kg)</w:t>
            </w:r>
          </w:p>
        </w:tc>
        <w:tc>
          <w:tcPr>
            <w:tcW w:w="3305" w:type="dxa"/>
          </w:tcPr>
          <w:p w14:paraId="39BEEB3E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Bolusdos </w:t>
            </w:r>
          </w:p>
        </w:tc>
      </w:tr>
      <w:tr w:rsidR="00EB3587" w14:paraId="501C2D8D" w14:textId="77777777" w:rsidTr="00EB3587">
        <w:trPr>
          <w:trHeight w:val="319"/>
        </w:trPr>
        <w:tc>
          <w:tcPr>
            <w:tcW w:w="3375" w:type="dxa"/>
          </w:tcPr>
          <w:p w14:paraId="580C302E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56-58</w:t>
            </w:r>
            <w:proofErr w:type="gramEnd"/>
          </w:p>
        </w:tc>
        <w:tc>
          <w:tcPr>
            <w:tcW w:w="3305" w:type="dxa"/>
          </w:tcPr>
          <w:p w14:paraId="66A12BDA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14mg= </w:t>
            </w:r>
            <w:r w:rsidRPr="00772A6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7,0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ml</w:t>
            </w:r>
          </w:p>
        </w:tc>
      </w:tr>
      <w:tr w:rsidR="00EB3587" w14:paraId="2527C187" w14:textId="77777777" w:rsidTr="00EB3587">
        <w:trPr>
          <w:trHeight w:val="319"/>
        </w:trPr>
        <w:tc>
          <w:tcPr>
            <w:tcW w:w="3375" w:type="dxa"/>
          </w:tcPr>
          <w:p w14:paraId="640C4E84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59-61</w:t>
            </w:r>
            <w:proofErr w:type="gramEnd"/>
          </w:p>
        </w:tc>
        <w:tc>
          <w:tcPr>
            <w:tcW w:w="3305" w:type="dxa"/>
          </w:tcPr>
          <w:p w14:paraId="472D050E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15mg= </w:t>
            </w:r>
            <w:r w:rsidRPr="00772A6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7,5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ml</w:t>
            </w:r>
          </w:p>
        </w:tc>
      </w:tr>
      <w:tr w:rsidR="00EB3587" w14:paraId="4FD230BE" w14:textId="77777777" w:rsidTr="00EB3587">
        <w:trPr>
          <w:trHeight w:val="319"/>
        </w:trPr>
        <w:tc>
          <w:tcPr>
            <w:tcW w:w="3375" w:type="dxa"/>
          </w:tcPr>
          <w:p w14:paraId="013830E9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62-66</w:t>
            </w:r>
            <w:proofErr w:type="gramEnd"/>
          </w:p>
        </w:tc>
        <w:tc>
          <w:tcPr>
            <w:tcW w:w="3305" w:type="dxa"/>
          </w:tcPr>
          <w:p w14:paraId="63B91E74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16mg= </w:t>
            </w:r>
            <w:r w:rsidRPr="00772A6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8,0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ml</w:t>
            </w:r>
          </w:p>
        </w:tc>
      </w:tr>
      <w:tr w:rsidR="00EB3587" w14:paraId="4783FEB8" w14:textId="77777777" w:rsidTr="00EB3587">
        <w:trPr>
          <w:trHeight w:val="319"/>
        </w:trPr>
        <w:tc>
          <w:tcPr>
            <w:tcW w:w="3375" w:type="dxa"/>
          </w:tcPr>
          <w:p w14:paraId="4DA4BDD7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67-69</w:t>
            </w:r>
            <w:proofErr w:type="gramEnd"/>
          </w:p>
        </w:tc>
        <w:tc>
          <w:tcPr>
            <w:tcW w:w="3305" w:type="dxa"/>
          </w:tcPr>
          <w:p w14:paraId="4413D29F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17mg= </w:t>
            </w:r>
            <w:r w:rsidRPr="00772A6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8,5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ml</w:t>
            </w:r>
          </w:p>
        </w:tc>
      </w:tr>
      <w:tr w:rsidR="00EB3587" w14:paraId="5A7124DF" w14:textId="77777777" w:rsidTr="00EB3587">
        <w:trPr>
          <w:trHeight w:val="319"/>
        </w:trPr>
        <w:tc>
          <w:tcPr>
            <w:tcW w:w="3375" w:type="dxa"/>
          </w:tcPr>
          <w:p w14:paraId="2DCFB455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70-74</w:t>
            </w:r>
            <w:proofErr w:type="gramEnd"/>
          </w:p>
        </w:tc>
        <w:tc>
          <w:tcPr>
            <w:tcW w:w="3305" w:type="dxa"/>
          </w:tcPr>
          <w:p w14:paraId="1445F267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18mg= </w:t>
            </w:r>
            <w:r w:rsidRPr="00772A6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9,0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ml</w:t>
            </w:r>
          </w:p>
        </w:tc>
      </w:tr>
      <w:tr w:rsidR="00EB3587" w14:paraId="6898A4F5" w14:textId="77777777" w:rsidTr="00EB3587">
        <w:trPr>
          <w:trHeight w:val="319"/>
        </w:trPr>
        <w:tc>
          <w:tcPr>
            <w:tcW w:w="3375" w:type="dxa"/>
          </w:tcPr>
          <w:p w14:paraId="41A0557B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75-77</w:t>
            </w:r>
            <w:proofErr w:type="gramEnd"/>
          </w:p>
        </w:tc>
        <w:tc>
          <w:tcPr>
            <w:tcW w:w="3305" w:type="dxa"/>
          </w:tcPr>
          <w:p w14:paraId="3EFC1AB0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19mg= </w:t>
            </w:r>
            <w:r w:rsidRPr="00772A6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9,5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ml</w:t>
            </w:r>
          </w:p>
        </w:tc>
      </w:tr>
      <w:tr w:rsidR="00EB3587" w14:paraId="64408C09" w14:textId="77777777" w:rsidTr="00EB3587">
        <w:trPr>
          <w:trHeight w:val="319"/>
        </w:trPr>
        <w:tc>
          <w:tcPr>
            <w:tcW w:w="3375" w:type="dxa"/>
          </w:tcPr>
          <w:p w14:paraId="42FD2EBC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78-82</w:t>
            </w:r>
            <w:proofErr w:type="gramEnd"/>
          </w:p>
        </w:tc>
        <w:tc>
          <w:tcPr>
            <w:tcW w:w="3305" w:type="dxa"/>
          </w:tcPr>
          <w:p w14:paraId="05F6B313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20mg= </w:t>
            </w:r>
            <w:r w:rsidRPr="00772A6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10,0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ml</w:t>
            </w:r>
          </w:p>
        </w:tc>
      </w:tr>
      <w:tr w:rsidR="00EB3587" w14:paraId="005030A1" w14:textId="77777777" w:rsidTr="00EB3587">
        <w:trPr>
          <w:trHeight w:val="319"/>
        </w:trPr>
        <w:tc>
          <w:tcPr>
            <w:tcW w:w="3375" w:type="dxa"/>
          </w:tcPr>
          <w:p w14:paraId="1B490E96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83-85</w:t>
            </w:r>
            <w:proofErr w:type="gram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05" w:type="dxa"/>
          </w:tcPr>
          <w:p w14:paraId="5CC157BF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21mg= </w:t>
            </w:r>
            <w:r w:rsidRPr="00772A6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10,5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ml</w:t>
            </w:r>
          </w:p>
        </w:tc>
      </w:tr>
      <w:tr w:rsidR="00EB3587" w14:paraId="2D53BBF8" w14:textId="77777777" w:rsidTr="00EB3587">
        <w:trPr>
          <w:trHeight w:val="319"/>
        </w:trPr>
        <w:tc>
          <w:tcPr>
            <w:tcW w:w="3375" w:type="dxa"/>
          </w:tcPr>
          <w:p w14:paraId="1F6635BB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86-90</w:t>
            </w:r>
            <w:proofErr w:type="gramEnd"/>
          </w:p>
        </w:tc>
        <w:tc>
          <w:tcPr>
            <w:tcW w:w="3305" w:type="dxa"/>
          </w:tcPr>
          <w:p w14:paraId="2F2804FA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22mg= </w:t>
            </w:r>
            <w:r w:rsidRPr="00772A6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11,0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ml</w:t>
            </w:r>
          </w:p>
        </w:tc>
      </w:tr>
      <w:tr w:rsidR="00EB3587" w14:paraId="2F2AC362" w14:textId="77777777" w:rsidTr="00EB3587">
        <w:trPr>
          <w:trHeight w:val="319"/>
        </w:trPr>
        <w:tc>
          <w:tcPr>
            <w:tcW w:w="3375" w:type="dxa"/>
          </w:tcPr>
          <w:p w14:paraId="005EE813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91-93</w:t>
            </w:r>
            <w:proofErr w:type="gramEnd"/>
          </w:p>
        </w:tc>
        <w:tc>
          <w:tcPr>
            <w:tcW w:w="3305" w:type="dxa"/>
          </w:tcPr>
          <w:p w14:paraId="53F9BF3F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23mg= </w:t>
            </w:r>
            <w:r w:rsidRPr="00772A6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11,5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ml</w:t>
            </w:r>
          </w:p>
        </w:tc>
      </w:tr>
      <w:tr w:rsidR="00EB3587" w14:paraId="6FFFE5D6" w14:textId="77777777" w:rsidTr="00EB3587">
        <w:trPr>
          <w:trHeight w:val="319"/>
        </w:trPr>
        <w:tc>
          <w:tcPr>
            <w:tcW w:w="3375" w:type="dxa"/>
          </w:tcPr>
          <w:p w14:paraId="16965342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94-98</w:t>
            </w:r>
            <w:proofErr w:type="gramEnd"/>
          </w:p>
        </w:tc>
        <w:tc>
          <w:tcPr>
            <w:tcW w:w="3305" w:type="dxa"/>
          </w:tcPr>
          <w:p w14:paraId="2004B77C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24mg= </w:t>
            </w:r>
            <w:r w:rsidRPr="00772A6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12,0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ml</w:t>
            </w:r>
          </w:p>
        </w:tc>
      </w:tr>
      <w:tr w:rsidR="00EB3587" w14:paraId="2CE63A16" w14:textId="77777777" w:rsidTr="00EB3587">
        <w:trPr>
          <w:trHeight w:val="319"/>
        </w:trPr>
        <w:tc>
          <w:tcPr>
            <w:tcW w:w="3375" w:type="dxa"/>
          </w:tcPr>
          <w:p w14:paraId="4721421F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99-102</w:t>
            </w:r>
            <w:proofErr w:type="gramEnd"/>
          </w:p>
        </w:tc>
        <w:tc>
          <w:tcPr>
            <w:tcW w:w="3305" w:type="dxa"/>
          </w:tcPr>
          <w:p w14:paraId="61F27102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25mg= </w:t>
            </w:r>
            <w:r w:rsidRPr="00772A6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12,5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ml</w:t>
            </w:r>
          </w:p>
        </w:tc>
      </w:tr>
      <w:tr w:rsidR="00EB3587" w14:paraId="7A67C712" w14:textId="77777777" w:rsidTr="00EB3587">
        <w:trPr>
          <w:trHeight w:val="319"/>
        </w:trPr>
        <w:tc>
          <w:tcPr>
            <w:tcW w:w="3375" w:type="dxa"/>
          </w:tcPr>
          <w:p w14:paraId="174F2819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103-106</w:t>
            </w:r>
            <w:proofErr w:type="gramEnd"/>
          </w:p>
        </w:tc>
        <w:tc>
          <w:tcPr>
            <w:tcW w:w="3305" w:type="dxa"/>
          </w:tcPr>
          <w:p w14:paraId="52C21335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26mg= </w:t>
            </w:r>
            <w:r w:rsidRPr="00772A6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13,0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ml</w:t>
            </w:r>
          </w:p>
        </w:tc>
      </w:tr>
      <w:tr w:rsidR="00EB3587" w14:paraId="429BEEA9" w14:textId="77777777" w:rsidTr="00EB3587">
        <w:trPr>
          <w:trHeight w:val="319"/>
        </w:trPr>
        <w:tc>
          <w:tcPr>
            <w:tcW w:w="3375" w:type="dxa"/>
          </w:tcPr>
          <w:p w14:paraId="7A4CF02D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107-109</w:t>
            </w:r>
            <w:proofErr w:type="gramEnd"/>
          </w:p>
        </w:tc>
        <w:tc>
          <w:tcPr>
            <w:tcW w:w="3305" w:type="dxa"/>
          </w:tcPr>
          <w:p w14:paraId="74A6EB40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27mg= </w:t>
            </w:r>
            <w:r w:rsidRPr="00772A6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13,5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ml</w:t>
            </w:r>
          </w:p>
        </w:tc>
      </w:tr>
      <w:tr w:rsidR="00EB3587" w14:paraId="24A580D2" w14:textId="77777777" w:rsidTr="00EB3587">
        <w:trPr>
          <w:trHeight w:val="319"/>
        </w:trPr>
        <w:tc>
          <w:tcPr>
            <w:tcW w:w="3375" w:type="dxa"/>
          </w:tcPr>
          <w:p w14:paraId="731F9F56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110-114</w:t>
            </w:r>
            <w:proofErr w:type="gramEnd"/>
          </w:p>
        </w:tc>
        <w:tc>
          <w:tcPr>
            <w:tcW w:w="3305" w:type="dxa"/>
          </w:tcPr>
          <w:p w14:paraId="1F308D32" w14:textId="77777777" w:rsidR="00EB3587" w:rsidRDefault="00EB3587" w:rsidP="00EB3587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28mg= </w:t>
            </w:r>
            <w:r w:rsidRPr="00772A6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14,0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ml</w:t>
            </w:r>
          </w:p>
        </w:tc>
      </w:tr>
    </w:tbl>
    <w:p w14:paraId="7C4BC0F7" w14:textId="77777777" w:rsidR="00EB3587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shd w:val="clear" w:color="auto" w:fill="FFFFFF"/>
        </w:rPr>
      </w:pPr>
    </w:p>
    <w:p w14:paraId="0136CB48" w14:textId="77777777" w:rsidR="00EB3587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shd w:val="clear" w:color="auto" w:fill="FFFFFF"/>
        </w:rPr>
      </w:pPr>
    </w:p>
    <w:p w14:paraId="2E212CE6" w14:textId="77777777" w:rsidR="00EB3587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shd w:val="clear" w:color="auto" w:fill="FFFFFF"/>
        </w:rPr>
      </w:pPr>
    </w:p>
    <w:p w14:paraId="49C43FAF" w14:textId="77777777" w:rsidR="00EB3587" w:rsidRPr="00772A65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  <w:r w:rsidRPr="00772A65">
        <w:rPr>
          <w:b/>
          <w:color w:val="222222"/>
          <w:shd w:val="clear" w:color="auto" w:fill="FFFFFF"/>
        </w:rPr>
        <w:t>Spädningsanvisningar:</w:t>
      </w:r>
      <w:r w:rsidRPr="00772A65">
        <w:rPr>
          <w:color w:val="222222"/>
        </w:rPr>
        <w:t xml:space="preserve"> </w:t>
      </w:r>
    </w:p>
    <w:p w14:paraId="08CBF089" w14:textId="77777777" w:rsidR="00EB3587" w:rsidRPr="00772A65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</w:p>
    <w:p w14:paraId="12D76C5F" w14:textId="77777777" w:rsidR="00EB3587" w:rsidRPr="00772A65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  <w:r w:rsidRPr="00772A65">
        <w:rPr>
          <w:color w:val="222222"/>
        </w:rPr>
        <w:t xml:space="preserve">Blandas med </w:t>
      </w:r>
      <w:proofErr w:type="gramStart"/>
      <w:r w:rsidRPr="00772A65">
        <w:rPr>
          <w:color w:val="222222"/>
        </w:rPr>
        <w:t>0.9</w:t>
      </w:r>
      <w:proofErr w:type="gramEnd"/>
      <w:r w:rsidRPr="00772A65">
        <w:rPr>
          <w:color w:val="222222"/>
        </w:rPr>
        <w:t xml:space="preserve">% </w:t>
      </w:r>
      <w:proofErr w:type="spellStart"/>
      <w:r w:rsidRPr="00772A65">
        <w:rPr>
          <w:color w:val="222222"/>
        </w:rPr>
        <w:t>NaCl</w:t>
      </w:r>
      <w:proofErr w:type="spellEnd"/>
    </w:p>
    <w:p w14:paraId="6D653F9E" w14:textId="77777777" w:rsidR="00EB3587" w:rsidRPr="00772A65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</w:p>
    <w:p w14:paraId="604678B2" w14:textId="77777777" w:rsidR="00EB3587" w:rsidRPr="00772A65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  <w:r w:rsidRPr="00772A65">
        <w:rPr>
          <w:color w:val="222222"/>
        </w:rPr>
        <w:t xml:space="preserve">Får ej omskakas. Injektionsflaskor med </w:t>
      </w:r>
      <w:proofErr w:type="spellStart"/>
      <w:r w:rsidRPr="00772A65">
        <w:rPr>
          <w:color w:val="222222"/>
        </w:rPr>
        <w:t>ReoPro</w:t>
      </w:r>
      <w:proofErr w:type="spellEnd"/>
      <w:r w:rsidRPr="00772A65">
        <w:rPr>
          <w:color w:val="222222"/>
        </w:rPr>
        <w:t xml:space="preserve"> innehåller inget </w:t>
      </w:r>
      <w:proofErr w:type="spellStart"/>
      <w:r w:rsidRPr="00772A65">
        <w:rPr>
          <w:color w:val="222222"/>
        </w:rPr>
        <w:t>konserveringsmedeloch</w:t>
      </w:r>
      <w:proofErr w:type="spellEnd"/>
      <w:r w:rsidRPr="00772A65">
        <w:rPr>
          <w:color w:val="222222"/>
        </w:rPr>
        <w:t xml:space="preserve"> är avsedda för engångsbruk. </w:t>
      </w:r>
    </w:p>
    <w:p w14:paraId="0A913EE0" w14:textId="77777777" w:rsidR="00EB3587" w:rsidRPr="00772A65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  <w:r w:rsidRPr="00772A65">
        <w:rPr>
          <w:color w:val="222222"/>
        </w:rPr>
        <w:br/>
        <w:t>Kontrollera visuellt före administrering att inga partiklar finns i lösningen. Lösningar med partiklar skall EJ användas. Bereds aseptiskt</w:t>
      </w:r>
    </w:p>
    <w:p w14:paraId="0125D4AC" w14:textId="77777777" w:rsidR="00EB3587" w:rsidRPr="00772A65" w:rsidRDefault="00EB3587" w:rsidP="00EB358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772A65">
        <w:rPr>
          <w:rFonts w:ascii="Times New Roman" w:hAnsi="Times New Roman"/>
          <w:color w:val="222222"/>
          <w:sz w:val="24"/>
          <w:szCs w:val="24"/>
          <w:lang w:eastAsia="sv-SE"/>
        </w:rPr>
        <w:t xml:space="preserve">Bolusdos: Dra i en injektionsspruta upp önskad volym genom ett sterilt, </w:t>
      </w:r>
      <w:proofErr w:type="spellStart"/>
      <w:r w:rsidRPr="00772A65">
        <w:rPr>
          <w:rFonts w:ascii="Times New Roman" w:hAnsi="Times New Roman"/>
          <w:color w:val="222222"/>
          <w:sz w:val="24"/>
          <w:szCs w:val="24"/>
          <w:lang w:eastAsia="sv-SE"/>
        </w:rPr>
        <w:t>pyrogenfritt</w:t>
      </w:r>
      <w:proofErr w:type="spellEnd"/>
      <w:r w:rsidRPr="00772A65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filter med låg proteinbindningsgrad och porstorlek 0,2/0,22 mikrometer eller 5,0 mikrometer. Bolusdosen skall ges under en minut.</w:t>
      </w:r>
    </w:p>
    <w:p w14:paraId="235C6DED" w14:textId="77777777" w:rsidR="00EB3587" w:rsidRPr="00772A65" w:rsidRDefault="00EB3587" w:rsidP="00EB358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772A65">
        <w:rPr>
          <w:rFonts w:ascii="Times New Roman" w:hAnsi="Times New Roman"/>
          <w:color w:val="222222"/>
          <w:sz w:val="24"/>
          <w:szCs w:val="24"/>
          <w:lang w:eastAsia="sv-SE"/>
        </w:rPr>
        <w:t xml:space="preserve">Inga </w:t>
      </w:r>
      <w:proofErr w:type="spellStart"/>
      <w:r w:rsidRPr="00772A65">
        <w:rPr>
          <w:rFonts w:ascii="Times New Roman" w:hAnsi="Times New Roman"/>
          <w:color w:val="222222"/>
          <w:sz w:val="24"/>
          <w:szCs w:val="24"/>
          <w:lang w:eastAsia="sv-SE"/>
        </w:rPr>
        <w:t>inkompatibiliteter</w:t>
      </w:r>
      <w:proofErr w:type="spellEnd"/>
      <w:r w:rsidRPr="00772A65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med intravenösa infusionsvätskor eller vanliga kardiovaskulära läkemedel har observerats. </w:t>
      </w:r>
      <w:proofErr w:type="spellStart"/>
      <w:r w:rsidRPr="00772A65">
        <w:rPr>
          <w:rFonts w:ascii="Times New Roman" w:hAnsi="Times New Roman"/>
          <w:color w:val="222222"/>
          <w:sz w:val="24"/>
          <w:szCs w:val="24"/>
          <w:lang w:eastAsia="sv-SE"/>
        </w:rPr>
        <w:t>ReoPro</w:t>
      </w:r>
      <w:proofErr w:type="spellEnd"/>
      <w:r w:rsidRPr="00772A65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bör ändå administreras i en separat intravenös kanal och inte blandas med andra läkemedel.</w:t>
      </w:r>
    </w:p>
    <w:p w14:paraId="2BF1F3B8" w14:textId="77777777" w:rsidR="00EB3587" w:rsidRPr="00772A65" w:rsidRDefault="00EB3587" w:rsidP="00EB358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772A65">
        <w:rPr>
          <w:rFonts w:ascii="Times New Roman" w:hAnsi="Times New Roman"/>
          <w:color w:val="222222"/>
          <w:sz w:val="24"/>
          <w:szCs w:val="24"/>
          <w:lang w:eastAsia="sv-SE"/>
        </w:rPr>
        <w:t xml:space="preserve">Inga </w:t>
      </w:r>
      <w:proofErr w:type="spellStart"/>
      <w:r w:rsidRPr="00772A65">
        <w:rPr>
          <w:rFonts w:ascii="Times New Roman" w:hAnsi="Times New Roman"/>
          <w:color w:val="222222"/>
          <w:sz w:val="24"/>
          <w:szCs w:val="24"/>
          <w:lang w:eastAsia="sv-SE"/>
        </w:rPr>
        <w:t>inkompatibiliteter</w:t>
      </w:r>
      <w:proofErr w:type="spellEnd"/>
      <w:r w:rsidRPr="00772A65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med glasflaskor, PVC-påsar eller </w:t>
      </w:r>
      <w:proofErr w:type="spellStart"/>
      <w:r w:rsidRPr="00772A65">
        <w:rPr>
          <w:rFonts w:ascii="Times New Roman" w:hAnsi="Times New Roman"/>
          <w:color w:val="222222"/>
          <w:sz w:val="24"/>
          <w:szCs w:val="24"/>
          <w:lang w:eastAsia="sv-SE"/>
        </w:rPr>
        <w:t>administreringsset</w:t>
      </w:r>
      <w:proofErr w:type="spellEnd"/>
      <w:r w:rsidRPr="00772A65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har observerats.</w:t>
      </w:r>
    </w:p>
    <w:p w14:paraId="7C1F97EB" w14:textId="77777777" w:rsidR="00EB3587" w:rsidRDefault="00EB3587" w:rsidP="00EB3587">
      <w:pPr>
        <w:spacing w:after="0"/>
        <w:ind w:left="2670" w:hanging="2670"/>
        <w:rPr>
          <w:rFonts w:ascii="Times New Roman" w:hAnsi="Times New Roman"/>
          <w:b/>
          <w:color w:val="222222"/>
          <w:sz w:val="24"/>
          <w:szCs w:val="24"/>
          <w:u w:val="single"/>
          <w:lang w:eastAsia="sv-SE"/>
        </w:rPr>
      </w:pPr>
    </w:p>
    <w:p w14:paraId="63141229" w14:textId="77777777" w:rsidR="00EB3587" w:rsidRDefault="00EB3587" w:rsidP="00EB3587">
      <w:pPr>
        <w:spacing w:after="0"/>
        <w:ind w:left="2670" w:hanging="2670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772A65">
        <w:rPr>
          <w:rFonts w:ascii="Times New Roman" w:hAnsi="Times New Roman"/>
          <w:b/>
          <w:color w:val="222222"/>
          <w:sz w:val="24"/>
          <w:szCs w:val="24"/>
          <w:u w:val="single"/>
          <w:lang w:eastAsia="sv-SE"/>
        </w:rPr>
        <w:t>Verkningsmekanism</w:t>
      </w:r>
      <w:r w:rsidRPr="00772A65">
        <w:rPr>
          <w:rFonts w:ascii="Times New Roman" w:hAnsi="Times New Roman"/>
          <w:color w:val="222222"/>
          <w:sz w:val="24"/>
          <w:szCs w:val="24"/>
          <w:lang w:eastAsia="sv-SE"/>
        </w:rPr>
        <w:t>.</w:t>
      </w:r>
    </w:p>
    <w:p w14:paraId="140993D3" w14:textId="77777777" w:rsidR="00EB3587" w:rsidRDefault="00EB3587" w:rsidP="00EB3587">
      <w:pPr>
        <w:spacing w:after="0"/>
        <w:ind w:left="1276" w:hanging="267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                                  </w:t>
      </w:r>
      <w:proofErr w:type="spellStart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Abciximab</w:t>
      </w:r>
      <w:proofErr w:type="spellEnd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är </w:t>
      </w:r>
      <w:proofErr w:type="spellStart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Fab</w:t>
      </w:r>
      <w:proofErr w:type="spellEnd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-fragmentet av en chimär IgG1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monoklonal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antikropp. Den är riktad mot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</w:t>
      </w:r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ot</w:t>
      </w:r>
      <w:proofErr w:type="spellEnd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772A65">
        <w:rPr>
          <w:rStyle w:val="word-explaination"/>
          <w:rFonts w:ascii="Times New Roman" w:hAnsi="Times New Roman"/>
          <w:color w:val="222222"/>
          <w:sz w:val="24"/>
          <w:szCs w:val="24"/>
          <w:shd w:val="clear" w:color="auto" w:fill="FFFFFF"/>
        </w:rPr>
        <w:t>glykoprotein</w:t>
      </w:r>
      <w:proofErr w:type="spellEnd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(GP) </w:t>
      </w:r>
      <w:proofErr w:type="spellStart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IIb</w:t>
      </w:r>
      <w:proofErr w:type="spellEnd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IIIa</w:t>
      </w:r>
      <w:proofErr w:type="spellEnd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(alfa</w:t>
      </w:r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  <w:vertAlign w:val="subscript"/>
        </w:rPr>
        <w:t>IIb</w:t>
      </w:r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beta</w:t>
      </w:r>
      <w:proofErr w:type="gramStart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  <w:vertAlign w:val="subscript"/>
        </w:rPr>
        <w:t>3</w:t>
      </w:r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)-</w:t>
      </w:r>
      <w:proofErr w:type="gramEnd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receptorn som finns på ytan av humana </w:t>
      </w:r>
      <w:r w:rsidRPr="00772A65">
        <w:rPr>
          <w:rStyle w:val="word-explaination"/>
          <w:rFonts w:ascii="Times New Roman" w:hAnsi="Times New Roman"/>
          <w:color w:val="222222"/>
          <w:sz w:val="24"/>
          <w:szCs w:val="24"/>
          <w:shd w:val="clear" w:color="auto" w:fill="FFFFFF"/>
        </w:rPr>
        <w:t>trombocyter</w:t>
      </w:r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Abciximab</w:t>
      </w:r>
      <w:proofErr w:type="spellEnd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inhiberar </w:t>
      </w:r>
      <w:r w:rsidRPr="00772A65">
        <w:rPr>
          <w:rStyle w:val="word-explaination"/>
          <w:rFonts w:ascii="Times New Roman" w:hAnsi="Times New Roman"/>
          <w:color w:val="222222"/>
          <w:sz w:val="24"/>
          <w:szCs w:val="24"/>
          <w:shd w:val="clear" w:color="auto" w:fill="FFFFFF"/>
        </w:rPr>
        <w:t>trombocytaggregation</w:t>
      </w:r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en genom att blockera bindningen av </w:t>
      </w:r>
      <w:proofErr w:type="spellStart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fibrinogen</w:t>
      </w:r>
      <w:proofErr w:type="spellEnd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von Willebrand-faktorn och andra adhesiva </w:t>
      </w:r>
      <w:r w:rsidRPr="00772A65">
        <w:rPr>
          <w:rStyle w:val="word-explaination"/>
          <w:rFonts w:ascii="Times New Roman" w:hAnsi="Times New Roman"/>
          <w:color w:val="222222"/>
          <w:sz w:val="24"/>
          <w:szCs w:val="24"/>
          <w:shd w:val="clear" w:color="auto" w:fill="FFFFFF"/>
        </w:rPr>
        <w:t>molekyl</w:t>
      </w:r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er till </w:t>
      </w:r>
      <w:proofErr w:type="spellStart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GPIIb</w:t>
      </w:r>
      <w:proofErr w:type="spellEnd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IIIa</w:t>
      </w:r>
      <w:proofErr w:type="spellEnd"/>
      <w:r w:rsidRPr="00772A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-receptorn på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aktiverade trombocyterna</w:t>
      </w:r>
    </w:p>
    <w:p w14:paraId="4E78D2D4" w14:textId="77777777" w:rsidR="00EB3587" w:rsidRDefault="00EB3587" w:rsidP="00EB3587">
      <w:pPr>
        <w:spacing w:after="0"/>
        <w:ind w:left="1276" w:hanging="267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0C3CEC4E" w14:textId="77777777" w:rsidR="00EB3587" w:rsidRDefault="00EB3587" w:rsidP="00EB3587">
      <w:pPr>
        <w:spacing w:after="0" w:line="240" w:lineRule="auto"/>
        <w:rPr>
          <w:rFonts w:ascii="Times New Roman" w:hAnsi="Times New Roman"/>
          <w:b/>
          <w:bCs/>
          <w:color w:val="1F688F"/>
          <w:kern w:val="36"/>
          <w:sz w:val="32"/>
          <w:szCs w:val="32"/>
          <w:lang w:eastAsia="sv-SE"/>
        </w:rPr>
      </w:pPr>
      <w:r w:rsidRPr="0071134B">
        <w:rPr>
          <w:rFonts w:ascii="Times New Roman" w:hAnsi="Times New Roman"/>
          <w:b/>
          <w:bCs/>
          <w:noProof/>
          <w:color w:val="1F688F"/>
          <w:kern w:val="36"/>
          <w:sz w:val="32"/>
          <w:szCs w:val="32"/>
          <w:lang w:eastAsia="sv-SE"/>
        </w:rPr>
        <w:drawing>
          <wp:inline distT="0" distB="0" distL="0" distR="0" wp14:anchorId="338AD2A0" wp14:editId="6FBF0C94">
            <wp:extent cx="5857875" cy="3333750"/>
            <wp:effectExtent l="0" t="0" r="9525" b="0"/>
            <wp:docPr id="16" name="Bildobjekt 16" descr="C:\Users\Cecilia Vanlig User\Pictures\abcixim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cilia Vanlig User\Pictures\abcixima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34B">
        <w:rPr>
          <w:rFonts w:ascii="Times New Roman" w:hAnsi="Times New Roman"/>
          <w:b/>
          <w:bCs/>
          <w:color w:val="1F688F"/>
          <w:kern w:val="36"/>
          <w:sz w:val="32"/>
          <w:szCs w:val="32"/>
          <w:lang w:eastAsia="sv-SE"/>
        </w:rPr>
        <w:t xml:space="preserve"> </w:t>
      </w:r>
      <w:r>
        <w:rPr>
          <w:rFonts w:ascii="Times New Roman" w:hAnsi="Times New Roman"/>
          <w:b/>
          <w:bCs/>
          <w:color w:val="1F688F"/>
          <w:kern w:val="36"/>
          <w:sz w:val="32"/>
          <w:szCs w:val="32"/>
          <w:lang w:eastAsia="sv-SE"/>
        </w:rPr>
        <w:br w:type="page"/>
      </w:r>
    </w:p>
    <w:p w14:paraId="18422549" w14:textId="77777777" w:rsidR="00EB3587" w:rsidRDefault="00EB3587" w:rsidP="00EB3587">
      <w:pPr>
        <w:spacing w:after="0" w:line="240" w:lineRule="auto"/>
        <w:rPr>
          <w:rFonts w:ascii="Times New Roman" w:hAnsi="Times New Roman"/>
          <w:b/>
          <w:bCs/>
          <w:color w:val="1F688F"/>
          <w:kern w:val="36"/>
          <w:sz w:val="32"/>
          <w:szCs w:val="32"/>
          <w:lang w:eastAsia="sv-SE"/>
        </w:rPr>
      </w:pPr>
    </w:p>
    <w:p w14:paraId="3C9D16CB" w14:textId="77777777" w:rsidR="00EB3587" w:rsidRPr="00D765B7" w:rsidRDefault="00EB3587" w:rsidP="00EB3587">
      <w:pPr>
        <w:spacing w:after="24"/>
        <w:outlineLvl w:val="0"/>
        <w:rPr>
          <w:rFonts w:ascii="Times New Roman" w:hAnsi="Times New Roman"/>
          <w:b/>
          <w:bCs/>
          <w:color w:val="1F688F"/>
          <w:kern w:val="36"/>
          <w:sz w:val="32"/>
          <w:szCs w:val="32"/>
          <w:vertAlign w:val="superscript"/>
          <w:lang w:eastAsia="sv-SE"/>
        </w:rPr>
      </w:pPr>
      <w:proofErr w:type="spellStart"/>
      <w:r w:rsidRPr="00D765B7">
        <w:rPr>
          <w:rFonts w:ascii="Times New Roman" w:hAnsi="Times New Roman"/>
          <w:b/>
          <w:bCs/>
          <w:color w:val="1F688F"/>
          <w:kern w:val="36"/>
          <w:sz w:val="32"/>
          <w:szCs w:val="32"/>
          <w:lang w:eastAsia="sv-SE"/>
        </w:rPr>
        <w:t>Aspirin</w:t>
      </w:r>
      <w:r w:rsidRPr="00D765B7">
        <w:rPr>
          <w:rFonts w:ascii="Times New Roman" w:hAnsi="Times New Roman"/>
          <w:b/>
          <w:bCs/>
          <w:color w:val="1F688F"/>
          <w:kern w:val="36"/>
          <w:sz w:val="32"/>
          <w:szCs w:val="32"/>
          <w:vertAlign w:val="superscript"/>
          <w:lang w:eastAsia="sv-SE"/>
        </w:rPr>
        <w:t>®i.v</w:t>
      </w:r>
      <w:proofErr w:type="spellEnd"/>
      <w:r w:rsidRPr="00D765B7">
        <w:rPr>
          <w:rFonts w:ascii="Times New Roman" w:hAnsi="Times New Roman"/>
          <w:b/>
          <w:bCs/>
          <w:color w:val="1F688F"/>
          <w:kern w:val="36"/>
          <w:sz w:val="32"/>
          <w:szCs w:val="32"/>
          <w:vertAlign w:val="superscript"/>
          <w:lang w:eastAsia="sv-SE"/>
        </w:rPr>
        <w:t>. 500 mg</w:t>
      </w:r>
    </w:p>
    <w:p w14:paraId="71804934" w14:textId="77777777" w:rsidR="00EB3587" w:rsidRPr="00DE4B65" w:rsidRDefault="00EB3587" w:rsidP="00EB3587">
      <w:pPr>
        <w:pStyle w:val="Rubrik2"/>
        <w:rPr>
          <w:rFonts w:ascii="Times New Roman" w:hAnsi="Times New Roman" w:cs="Times New Roman"/>
          <w:b/>
          <w:i/>
          <w:sz w:val="24"/>
          <w:szCs w:val="24"/>
          <w:lang w:eastAsia="sv-SE"/>
        </w:rPr>
      </w:pPr>
      <w:proofErr w:type="gramStart"/>
      <w:r w:rsidRPr="00DE4B65">
        <w:rPr>
          <w:rStyle w:val="word-explaination"/>
          <w:rFonts w:ascii="Times New Roman" w:hAnsi="Times New Roman"/>
          <w:color w:val="222222"/>
          <w:sz w:val="24"/>
          <w:szCs w:val="24"/>
          <w:shd w:val="clear" w:color="auto" w:fill="FFFFFF"/>
        </w:rPr>
        <w:t>ASA :</w:t>
      </w:r>
      <w:proofErr w:type="gramEnd"/>
      <w:r w:rsidRPr="00DE4B65">
        <w:rPr>
          <w:rStyle w:val="word-explaination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acetylsalicylsyra</w:t>
      </w:r>
      <w:r w:rsidRPr="00DE4B65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E4B65">
        <w:rPr>
          <w:rFonts w:ascii="Times New Roman" w:hAnsi="Times New Roman" w:cs="Times New Roman"/>
          <w:sz w:val="24"/>
          <w:szCs w:val="24"/>
          <w:lang w:eastAsia="sv-SE"/>
        </w:rPr>
        <w:t>Injektionsvätska, lösning 2 mg/ml</w:t>
      </w:r>
      <w:r w:rsidRPr="00DE4B65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Pr="00DE4B65">
        <w:rPr>
          <w:rFonts w:ascii="Times New Roman" w:hAnsi="Times New Roman" w:cs="Times New Roman"/>
          <w:sz w:val="24"/>
          <w:szCs w:val="24"/>
          <w:lang w:eastAsia="sv-SE"/>
        </w:rPr>
        <w:t>(klar, färglös vätska)</w:t>
      </w:r>
    </w:p>
    <w:p w14:paraId="61853976" w14:textId="77777777" w:rsidR="00EB3587" w:rsidRPr="00FE4FD5" w:rsidRDefault="00EB3587" w:rsidP="00EB3587">
      <w:pPr>
        <w:pStyle w:val="Rubrik2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DE4B6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E4FD5">
        <w:rPr>
          <w:rFonts w:ascii="Times New Roman" w:hAnsi="Times New Roman" w:cs="Times New Roman"/>
          <w:color w:val="222222"/>
          <w:sz w:val="24"/>
          <w:szCs w:val="24"/>
        </w:rPr>
        <w:t>Trombocytaggregationshämmande medel</w:t>
      </w:r>
    </w:p>
    <w:p w14:paraId="4EFA6185" w14:textId="77777777" w:rsidR="00EB3587" w:rsidRPr="00D765B7" w:rsidRDefault="00EB3587" w:rsidP="00EB3587">
      <w:pPr>
        <w:spacing w:after="24"/>
        <w:outlineLvl w:val="1"/>
        <w:rPr>
          <w:rFonts w:ascii="Times New Roman" w:hAnsi="Times New Roman"/>
          <w:b/>
          <w:bCs/>
          <w:color w:val="1F688F"/>
          <w:kern w:val="36"/>
          <w:sz w:val="24"/>
          <w:szCs w:val="24"/>
          <w:lang w:eastAsia="sv-SE"/>
        </w:rPr>
      </w:pPr>
    </w:p>
    <w:p w14:paraId="767C1C9B" w14:textId="77777777" w:rsidR="00EB3587" w:rsidRDefault="00EB3587" w:rsidP="00EB3587">
      <w:pPr>
        <w:spacing w:after="0"/>
        <w:rPr>
          <w:rFonts w:ascii="Times New Roman" w:hAnsi="Times New Roman"/>
          <w:color w:val="222222"/>
          <w:sz w:val="24"/>
          <w:szCs w:val="24"/>
          <w:lang w:eastAsia="sv-SE"/>
        </w:rPr>
      </w:pPr>
      <w:r w:rsidRPr="00DE4B65">
        <w:rPr>
          <w:rFonts w:ascii="Times New Roman" w:hAnsi="Times New Roman"/>
          <w:sz w:val="24"/>
          <w:szCs w:val="24"/>
          <w:u w:val="single"/>
          <w:lang w:eastAsia="sv-SE"/>
        </w:rPr>
        <w:t> </w:t>
      </w:r>
      <w:r w:rsidRPr="00DE4B65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sv-SE"/>
        </w:rPr>
        <w:t>Aktiv substans</w:t>
      </w:r>
      <w:r w:rsidRPr="00D765B7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D765B7">
        <w:rPr>
          <w:rFonts w:ascii="Times New Roman" w:hAnsi="Times New Roman"/>
          <w:color w:val="2D2728"/>
          <w:sz w:val="24"/>
          <w:szCs w:val="24"/>
          <w:lang w:val="de-DE"/>
        </w:rPr>
        <w:t>DL-Lysinacetylsalicylat·Glycin</w:t>
      </w:r>
      <w:proofErr w:type="spellEnd"/>
      <w:r w:rsidRPr="00D765B7">
        <w:rPr>
          <w:rFonts w:ascii="Times New Roman" w:hAnsi="Times New Roman"/>
          <w:color w:val="2D2728"/>
          <w:sz w:val="24"/>
          <w:szCs w:val="24"/>
          <w:lang w:val="de-DE"/>
        </w:rPr>
        <w:t xml:space="preserve"> </w:t>
      </w:r>
      <w:r w:rsidRPr="00D765B7">
        <w:rPr>
          <w:rFonts w:ascii="Times New Roman" w:hAnsi="Times New Roman"/>
          <w:b/>
          <w:bCs/>
          <w:color w:val="222222"/>
          <w:sz w:val="24"/>
          <w:szCs w:val="24"/>
          <w:lang w:eastAsia="sv-SE"/>
        </w:rPr>
        <w:t>ATC-kod:</w:t>
      </w:r>
      <w:r w:rsidRPr="00D765B7">
        <w:rPr>
          <w:rFonts w:ascii="Times New Roman" w:hAnsi="Times New Roman"/>
          <w:color w:val="222222"/>
          <w:sz w:val="24"/>
          <w:szCs w:val="24"/>
          <w:lang w:eastAsia="sv-SE"/>
        </w:rPr>
        <w:t xml:space="preserve"> </w:t>
      </w:r>
    </w:p>
    <w:p w14:paraId="126258BA" w14:textId="77777777" w:rsidR="00EB3587" w:rsidRPr="00DE4B65" w:rsidRDefault="00EB3587" w:rsidP="00EB3587">
      <w:pPr>
        <w:spacing w:after="0"/>
        <w:rPr>
          <w:rFonts w:ascii="Times New Roman" w:hAnsi="Times New Roman" w:cs="Arial"/>
          <w:sz w:val="24"/>
          <w:szCs w:val="24"/>
          <w:lang w:eastAsia="sv-SE"/>
        </w:rPr>
      </w:pPr>
    </w:p>
    <w:p w14:paraId="61F29921" w14:textId="77777777" w:rsidR="00EB3587" w:rsidRPr="00D765B7" w:rsidRDefault="00EB3587" w:rsidP="00EB3587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765B7">
        <w:rPr>
          <w:rStyle w:val="word-explaination"/>
          <w:rFonts w:ascii="Times New Roman" w:hAnsi="Times New Roman"/>
          <w:color w:val="222222"/>
          <w:sz w:val="24"/>
          <w:szCs w:val="24"/>
          <w:shd w:val="clear" w:color="auto" w:fill="FFFFFF"/>
        </w:rPr>
        <w:t>Acetylsalicylsyra</w:t>
      </w:r>
      <w:r w:rsidRPr="00D765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är avsett att användas tillsammans med</w:t>
      </w:r>
      <w:r w:rsidRPr="00D765B7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765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INTEGRILIN och </w:t>
      </w:r>
      <w:proofErr w:type="spellStart"/>
      <w:r w:rsidRPr="00D765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ofraktionerat</w:t>
      </w:r>
      <w:proofErr w:type="spellEnd"/>
      <w:r w:rsidRPr="00D765B7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765B7">
        <w:rPr>
          <w:rStyle w:val="word-explaination"/>
          <w:rFonts w:ascii="Times New Roman" w:hAnsi="Times New Roman"/>
          <w:color w:val="222222"/>
          <w:sz w:val="24"/>
          <w:szCs w:val="24"/>
          <w:shd w:val="clear" w:color="auto" w:fill="FFFFFF"/>
        </w:rPr>
        <w:t>heparin</w:t>
      </w:r>
      <w:r w:rsidRPr="00D765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32E984B8" w14:textId="77777777" w:rsidR="00EB3587" w:rsidRPr="00FE4FD5" w:rsidRDefault="00EB3587" w:rsidP="00EB3587">
      <w:pPr>
        <w:pStyle w:val="Rubrik1"/>
        <w:rPr>
          <w:sz w:val="24"/>
          <w:szCs w:val="24"/>
          <w:u w:val="single"/>
        </w:rPr>
      </w:pPr>
      <w:r w:rsidRPr="00FE4FD5">
        <w:rPr>
          <w:sz w:val="24"/>
          <w:szCs w:val="24"/>
          <w:u w:val="single"/>
        </w:rPr>
        <w:t>Kontraindikation</w:t>
      </w:r>
    </w:p>
    <w:p w14:paraId="439558BE" w14:textId="77777777" w:rsidR="00EB3587" w:rsidRPr="00D765B7" w:rsidRDefault="00EB3587" w:rsidP="00EB3587">
      <w:pPr>
        <w:pStyle w:val="Rubrik1"/>
        <w:spacing w:before="0" w:after="240"/>
      </w:pPr>
      <w:r w:rsidRPr="00DE4B65">
        <w:rPr>
          <w:sz w:val="24"/>
          <w:szCs w:val="24"/>
        </w:rPr>
        <w:t xml:space="preserve">Överkänslighet mot </w:t>
      </w:r>
      <w:r w:rsidRPr="00DE4B65">
        <w:rPr>
          <w:rStyle w:val="word-explaination"/>
          <w:color w:val="222222"/>
          <w:sz w:val="24"/>
          <w:szCs w:val="24"/>
        </w:rPr>
        <w:t>acetylsalicylsyra</w:t>
      </w:r>
      <w:r w:rsidRPr="00DE4B65">
        <w:rPr>
          <w:sz w:val="24"/>
          <w:szCs w:val="24"/>
        </w:rPr>
        <w:t xml:space="preserve">, andra </w:t>
      </w:r>
      <w:proofErr w:type="spellStart"/>
      <w:r w:rsidRPr="00DE4B65">
        <w:rPr>
          <w:sz w:val="24"/>
          <w:szCs w:val="24"/>
        </w:rPr>
        <w:t>salicylater</w:t>
      </w:r>
      <w:proofErr w:type="spellEnd"/>
      <w:r w:rsidRPr="00D765B7">
        <w:t xml:space="preserve"> </w:t>
      </w:r>
    </w:p>
    <w:p w14:paraId="537A38F4" w14:textId="77777777" w:rsidR="00EB3587" w:rsidRPr="00FE4FD5" w:rsidRDefault="00EB3587" w:rsidP="00EB3587">
      <w:pPr>
        <w:pStyle w:val="Rubrik1"/>
        <w:spacing w:before="0"/>
        <w:rPr>
          <w:b/>
          <w:color w:val="222222"/>
          <w:sz w:val="24"/>
          <w:szCs w:val="24"/>
        </w:rPr>
      </w:pPr>
      <w:r w:rsidRPr="00DE4B65">
        <w:rPr>
          <w:color w:val="222222"/>
          <w:sz w:val="24"/>
          <w:szCs w:val="24"/>
        </w:rPr>
        <w:t xml:space="preserve">På grund av korsreaktion skall preparatet ej ges till patienter som fått symtom på </w:t>
      </w:r>
      <w:r w:rsidRPr="00DE4B65">
        <w:rPr>
          <w:rStyle w:val="word-explaination"/>
          <w:color w:val="222222"/>
          <w:sz w:val="24"/>
          <w:szCs w:val="24"/>
        </w:rPr>
        <w:t>astma</w:t>
      </w:r>
      <w:r w:rsidRPr="00DE4B65">
        <w:rPr>
          <w:color w:val="222222"/>
          <w:sz w:val="24"/>
          <w:szCs w:val="24"/>
        </w:rPr>
        <w:t xml:space="preserve">, </w:t>
      </w:r>
      <w:r w:rsidRPr="00DE4B65">
        <w:rPr>
          <w:rStyle w:val="word-explaination"/>
          <w:color w:val="222222"/>
          <w:sz w:val="24"/>
          <w:szCs w:val="24"/>
        </w:rPr>
        <w:t>rinit</w:t>
      </w:r>
      <w:r w:rsidRPr="00DE4B65">
        <w:rPr>
          <w:color w:val="222222"/>
          <w:sz w:val="24"/>
          <w:szCs w:val="24"/>
        </w:rPr>
        <w:t xml:space="preserve"> eller </w:t>
      </w:r>
      <w:proofErr w:type="spellStart"/>
      <w:r w:rsidRPr="00DE4B65">
        <w:rPr>
          <w:rStyle w:val="word-explaination"/>
          <w:color w:val="222222"/>
          <w:sz w:val="24"/>
          <w:szCs w:val="24"/>
        </w:rPr>
        <w:t>urtikaria</w:t>
      </w:r>
      <w:proofErr w:type="spellEnd"/>
      <w:r w:rsidRPr="00DE4B65">
        <w:rPr>
          <w:color w:val="222222"/>
          <w:sz w:val="24"/>
          <w:szCs w:val="24"/>
        </w:rPr>
        <w:t xml:space="preserve"> vid intag av </w:t>
      </w:r>
      <w:r w:rsidRPr="00DE4B65">
        <w:rPr>
          <w:rStyle w:val="word-explaination"/>
          <w:color w:val="222222"/>
          <w:sz w:val="24"/>
          <w:szCs w:val="24"/>
        </w:rPr>
        <w:t>acetylsalicylsyra</w:t>
      </w:r>
      <w:r w:rsidRPr="00DE4B65">
        <w:rPr>
          <w:color w:val="222222"/>
          <w:sz w:val="24"/>
          <w:szCs w:val="24"/>
        </w:rPr>
        <w:t xml:space="preserve"> eller NSAID</w:t>
      </w:r>
      <w:r w:rsidRPr="00DE4B65">
        <w:rPr>
          <w:sz w:val="24"/>
          <w:szCs w:val="24"/>
        </w:rPr>
        <w:tab/>
      </w:r>
    </w:p>
    <w:p w14:paraId="12E7D0DE" w14:textId="77777777" w:rsidR="00EB3587" w:rsidRPr="00D765B7" w:rsidRDefault="00EB3587" w:rsidP="00EB3587">
      <w:pPr>
        <w:pStyle w:val="Rubrik1"/>
        <w:rPr>
          <w:sz w:val="24"/>
          <w:szCs w:val="24"/>
          <w:u w:val="single"/>
        </w:rPr>
      </w:pPr>
      <w:proofErr w:type="spellStart"/>
      <w:r w:rsidRPr="00D765B7">
        <w:rPr>
          <w:sz w:val="24"/>
          <w:szCs w:val="24"/>
          <w:u w:val="single"/>
        </w:rPr>
        <w:t>Bivekningar</w:t>
      </w:r>
      <w:proofErr w:type="spellEnd"/>
      <w:r w:rsidRPr="00D765B7">
        <w:rPr>
          <w:sz w:val="24"/>
          <w:szCs w:val="24"/>
          <w:u w:val="single"/>
        </w:rPr>
        <w:t xml:space="preserve">: Interaktioner </w:t>
      </w:r>
    </w:p>
    <w:p w14:paraId="6244A186" w14:textId="77777777" w:rsidR="00EB3587" w:rsidRPr="00D765B7" w:rsidRDefault="00EB3587" w:rsidP="00EB3587">
      <w:pPr>
        <w:pStyle w:val="Normalwebb"/>
        <w:spacing w:line="276" w:lineRule="auto"/>
        <w:rPr>
          <w:color w:val="222222"/>
        </w:rPr>
      </w:pPr>
      <w:proofErr w:type="spellStart"/>
      <w:r w:rsidRPr="00D765B7">
        <w:rPr>
          <w:color w:val="222222"/>
        </w:rPr>
        <w:t>Salicylater</w:t>
      </w:r>
      <w:proofErr w:type="spellEnd"/>
      <w:r w:rsidRPr="00D765B7">
        <w:rPr>
          <w:color w:val="222222"/>
        </w:rPr>
        <w:t xml:space="preserve"> hämmar trombocytfunktionen och förstärker därför </w:t>
      </w:r>
      <w:proofErr w:type="spellStart"/>
      <w:r w:rsidRPr="00D765B7">
        <w:rPr>
          <w:color w:val="222222"/>
        </w:rPr>
        <w:t>antikoagulantias</w:t>
      </w:r>
      <w:proofErr w:type="spellEnd"/>
      <w:r w:rsidRPr="00D765B7">
        <w:rPr>
          <w:color w:val="222222"/>
        </w:rPr>
        <w:t xml:space="preserve"> effekt. På grund av ökad blödningsrisk bör försiktighet iakttas vid kombinationsbehandling. Monitorering av </w:t>
      </w:r>
      <w:r w:rsidRPr="00D765B7">
        <w:rPr>
          <w:rStyle w:val="word-explaination"/>
          <w:color w:val="222222"/>
        </w:rPr>
        <w:t>koagulation</w:t>
      </w:r>
      <w:r w:rsidRPr="00D765B7">
        <w:rPr>
          <w:color w:val="222222"/>
        </w:rPr>
        <w:t>en rekommenderas.</w:t>
      </w:r>
    </w:p>
    <w:p w14:paraId="7DF57974" w14:textId="77777777" w:rsidR="00EB3587" w:rsidRDefault="00EB3587" w:rsidP="00EB3587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D765B7">
        <w:rPr>
          <w:rFonts w:ascii="Times New Roman" w:hAnsi="Times New Roman"/>
          <w:color w:val="222222"/>
          <w:sz w:val="24"/>
          <w:szCs w:val="24"/>
        </w:rPr>
        <w:t>Salicylika</w:t>
      </w:r>
      <w:proofErr w:type="spellEnd"/>
      <w:r w:rsidRPr="00D765B7">
        <w:rPr>
          <w:rFonts w:ascii="Times New Roman" w:hAnsi="Times New Roman"/>
          <w:color w:val="222222"/>
          <w:sz w:val="24"/>
          <w:szCs w:val="24"/>
        </w:rPr>
        <w:t xml:space="preserve"> anses kunna </w:t>
      </w:r>
      <w:r w:rsidRPr="00D765B7">
        <w:rPr>
          <w:rStyle w:val="word-explaination"/>
          <w:rFonts w:ascii="Times New Roman" w:hAnsi="Times New Roman"/>
          <w:color w:val="222222"/>
          <w:sz w:val="24"/>
          <w:szCs w:val="24"/>
        </w:rPr>
        <w:t>potentiera</w:t>
      </w:r>
      <w:r w:rsidRPr="00D765B7">
        <w:rPr>
          <w:rFonts w:ascii="Times New Roman" w:hAnsi="Times New Roman"/>
          <w:color w:val="222222"/>
          <w:sz w:val="24"/>
          <w:szCs w:val="24"/>
        </w:rPr>
        <w:t xml:space="preserve"> den </w:t>
      </w:r>
      <w:proofErr w:type="spellStart"/>
      <w:r w:rsidRPr="00D765B7">
        <w:rPr>
          <w:rFonts w:ascii="Times New Roman" w:hAnsi="Times New Roman"/>
          <w:color w:val="222222"/>
          <w:sz w:val="24"/>
          <w:szCs w:val="24"/>
        </w:rPr>
        <w:t>hypo</w:t>
      </w:r>
      <w:r>
        <w:rPr>
          <w:rFonts w:ascii="Times New Roman" w:hAnsi="Times New Roman"/>
          <w:color w:val="222222"/>
          <w:sz w:val="24"/>
          <w:szCs w:val="24"/>
        </w:rPr>
        <w:t>-</w:t>
      </w:r>
      <w:r w:rsidRPr="00D765B7">
        <w:rPr>
          <w:rFonts w:ascii="Times New Roman" w:hAnsi="Times New Roman"/>
          <w:color w:val="222222"/>
          <w:sz w:val="24"/>
          <w:szCs w:val="24"/>
        </w:rPr>
        <w:t>glukemiska</w:t>
      </w:r>
      <w:proofErr w:type="spellEnd"/>
      <w:r w:rsidRPr="00D765B7">
        <w:rPr>
          <w:rFonts w:ascii="Times New Roman" w:hAnsi="Times New Roman"/>
          <w:color w:val="222222"/>
          <w:sz w:val="24"/>
          <w:szCs w:val="24"/>
        </w:rPr>
        <w:t xml:space="preserve"> effekten av </w:t>
      </w:r>
      <w:proofErr w:type="spellStart"/>
      <w:r w:rsidRPr="00D765B7">
        <w:rPr>
          <w:rFonts w:ascii="Times New Roman" w:hAnsi="Times New Roman"/>
          <w:color w:val="222222"/>
          <w:sz w:val="24"/>
          <w:szCs w:val="24"/>
        </w:rPr>
        <w:t>sulfonureidpreparat</w:t>
      </w:r>
      <w:proofErr w:type="spellEnd"/>
      <w:r w:rsidRPr="00D765B7">
        <w:rPr>
          <w:rFonts w:ascii="Times New Roman" w:hAnsi="Times New Roman"/>
          <w:color w:val="222222"/>
          <w:sz w:val="24"/>
          <w:szCs w:val="24"/>
        </w:rPr>
        <w:t xml:space="preserve"> (</w:t>
      </w:r>
      <w:proofErr w:type="spellStart"/>
      <w:r w:rsidRPr="00D765B7">
        <w:rPr>
          <w:rFonts w:ascii="Times New Roman" w:hAnsi="Times New Roman"/>
          <w:color w:val="222222"/>
          <w:sz w:val="24"/>
          <w:szCs w:val="24"/>
        </w:rPr>
        <w:t>Metformin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)</w:t>
      </w:r>
    </w:p>
    <w:p w14:paraId="4D4146EF" w14:textId="77777777" w:rsidR="00EB3587" w:rsidRPr="00DE4B65" w:rsidRDefault="00EB3587" w:rsidP="00EB3587">
      <w:pPr>
        <w:pStyle w:val="Rubrik2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 w:rsidRPr="00DE4B65">
        <w:rPr>
          <w:rStyle w:val="word-explaination"/>
          <w:rFonts w:ascii="Times New Roman" w:hAnsi="Times New Roman"/>
          <w:color w:val="222222"/>
          <w:sz w:val="24"/>
          <w:szCs w:val="24"/>
        </w:rPr>
        <w:t>Halveringstid</w:t>
      </w:r>
      <w:r w:rsidRPr="00DE4B65">
        <w:rPr>
          <w:rFonts w:ascii="Times New Roman" w:hAnsi="Times New Roman" w:cs="Times New Roman"/>
          <w:color w:val="222222"/>
          <w:sz w:val="24"/>
          <w:szCs w:val="24"/>
        </w:rPr>
        <w:t xml:space="preserve">en ca 12 timmar efter rekommenderade behandlingsdoser. Vid upprepad </w:t>
      </w:r>
      <w:r w:rsidRPr="00DE4B65">
        <w:rPr>
          <w:rStyle w:val="word-explaination"/>
          <w:rFonts w:ascii="Times New Roman" w:hAnsi="Times New Roman"/>
          <w:color w:val="222222"/>
          <w:sz w:val="24"/>
          <w:szCs w:val="24"/>
        </w:rPr>
        <w:t>dosering</w:t>
      </w:r>
      <w:r w:rsidRPr="00DE4B65">
        <w:rPr>
          <w:rFonts w:ascii="Times New Roman" w:hAnsi="Times New Roman" w:cs="Times New Roman"/>
          <w:color w:val="222222"/>
          <w:sz w:val="24"/>
          <w:szCs w:val="24"/>
        </w:rPr>
        <w:t xml:space="preserve"> oftare än var 8:e timma sker </w:t>
      </w:r>
      <w:r w:rsidRPr="00DE4B65">
        <w:rPr>
          <w:rStyle w:val="word-explaination"/>
          <w:rFonts w:ascii="Times New Roman" w:hAnsi="Times New Roman"/>
          <w:color w:val="222222"/>
          <w:sz w:val="24"/>
          <w:szCs w:val="24"/>
        </w:rPr>
        <w:t>ackumulering</w:t>
      </w:r>
      <w:r w:rsidRPr="00DE4B65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5C4B18F6" w14:textId="77777777" w:rsidR="00EB3587" w:rsidRPr="00DE4B65" w:rsidRDefault="00EB3587" w:rsidP="00EB3587">
      <w:pPr>
        <w:pStyle w:val="Rubrik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Blandbarhet</w:t>
      </w:r>
      <w:r w:rsidRPr="00DE4B65">
        <w:rPr>
          <w:sz w:val="24"/>
          <w:szCs w:val="24"/>
          <w:u w:val="single"/>
        </w:rPr>
        <w:t xml:space="preserve">  </w:t>
      </w:r>
    </w:p>
    <w:p w14:paraId="480982EA" w14:textId="77777777" w:rsidR="00EB3587" w:rsidRDefault="00EB3587" w:rsidP="00EB3587">
      <w:pPr>
        <w:pStyle w:val="Rubrik2"/>
        <w:rPr>
          <w:rFonts w:ascii="Times New Roman" w:hAnsi="Times New Roman" w:cs="Times New Roman"/>
          <w:b/>
          <w:sz w:val="24"/>
          <w:szCs w:val="24"/>
        </w:rPr>
      </w:pPr>
      <w:r w:rsidRPr="00DE4B65">
        <w:rPr>
          <w:rFonts w:ascii="Times New Roman" w:hAnsi="Times New Roman" w:cs="Times New Roman"/>
          <w:color w:val="222222"/>
          <w:sz w:val="24"/>
          <w:szCs w:val="24"/>
        </w:rPr>
        <w:t xml:space="preserve">Aspirin </w:t>
      </w:r>
      <w:proofErr w:type="spellStart"/>
      <w:r w:rsidRPr="00DE4B65">
        <w:rPr>
          <w:rFonts w:ascii="Times New Roman" w:hAnsi="Times New Roman" w:cs="Times New Roman"/>
          <w:color w:val="222222"/>
          <w:sz w:val="24"/>
          <w:szCs w:val="24"/>
        </w:rPr>
        <w:t>i.v</w:t>
      </w:r>
      <w:proofErr w:type="spellEnd"/>
      <w:r w:rsidRPr="00DE4B65">
        <w:rPr>
          <w:rFonts w:ascii="Times New Roman" w:hAnsi="Times New Roman" w:cs="Times New Roman"/>
          <w:color w:val="222222"/>
          <w:sz w:val="24"/>
          <w:szCs w:val="24"/>
        </w:rPr>
        <w:t>. 500 mg är ett pulver med vätska till injektion eller infusion. 1 g pulver och 5 injektionsflaskor med 5 ml vätska</w:t>
      </w:r>
      <w:r w:rsidRPr="00DE4B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B65">
        <w:rPr>
          <w:rFonts w:ascii="Times New Roman" w:hAnsi="Times New Roman" w:cs="Times New Roman"/>
          <w:sz w:val="24"/>
          <w:szCs w:val="24"/>
        </w:rPr>
        <w:t>0.9</w:t>
      </w:r>
      <w:proofErr w:type="gramEnd"/>
      <w:r w:rsidRPr="00DE4B65">
        <w:rPr>
          <w:rFonts w:ascii="Times New Roman" w:hAnsi="Times New Roman" w:cs="Times New Roman"/>
          <w:sz w:val="24"/>
          <w:szCs w:val="24"/>
        </w:rPr>
        <w:t>% Natriumklorid</w:t>
      </w:r>
    </w:p>
    <w:p w14:paraId="2FF013EA" w14:textId="77777777" w:rsidR="00EB3587" w:rsidRPr="00DE4B65" w:rsidRDefault="00EB3587" w:rsidP="00EB3587">
      <w:pPr>
        <w:pStyle w:val="Rubrik2"/>
        <w:rPr>
          <w:rFonts w:ascii="Times New Roman" w:hAnsi="Times New Roman" w:cs="Times New Roman"/>
          <w:b/>
          <w:i/>
          <w:sz w:val="24"/>
          <w:szCs w:val="24"/>
        </w:rPr>
      </w:pPr>
      <w:r w:rsidRPr="00DE4B65">
        <w:rPr>
          <w:rFonts w:ascii="Times New Roman" w:hAnsi="Times New Roman" w:cs="Times New Roman"/>
          <w:sz w:val="24"/>
          <w:szCs w:val="24"/>
        </w:rPr>
        <w:t xml:space="preserve">Skall ej ges med </w:t>
      </w:r>
      <w:proofErr w:type="spellStart"/>
      <w:r w:rsidRPr="00DE4B65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DE4B65">
        <w:rPr>
          <w:rFonts w:ascii="Times New Roman" w:hAnsi="Times New Roman" w:cs="Times New Roman"/>
          <w:sz w:val="24"/>
          <w:szCs w:val="24"/>
        </w:rPr>
        <w:t>)</w:t>
      </w:r>
    </w:p>
    <w:p w14:paraId="2838C7BC" w14:textId="77777777" w:rsidR="00EB3587" w:rsidRPr="00D765B7" w:rsidRDefault="00EB3587" w:rsidP="00EB3587">
      <w:pPr>
        <w:spacing w:after="0"/>
        <w:rPr>
          <w:rFonts w:ascii="Times New Roman" w:hAnsi="Times New Roman"/>
          <w:sz w:val="24"/>
          <w:szCs w:val="24"/>
        </w:rPr>
      </w:pPr>
    </w:p>
    <w:p w14:paraId="255334F7" w14:textId="77777777" w:rsidR="00EB3587" w:rsidRPr="00DE4B65" w:rsidRDefault="00EB3587" w:rsidP="00EB3587">
      <w:pPr>
        <w:pStyle w:val="Rubrik1"/>
        <w:rPr>
          <w:sz w:val="24"/>
          <w:szCs w:val="24"/>
          <w:u w:val="single"/>
        </w:rPr>
      </w:pPr>
      <w:r w:rsidRPr="00DE4B65">
        <w:rPr>
          <w:sz w:val="24"/>
          <w:szCs w:val="24"/>
          <w:u w:val="single"/>
        </w:rPr>
        <w:t xml:space="preserve">Dosering </w:t>
      </w:r>
    </w:p>
    <w:p w14:paraId="0423AE04" w14:textId="77777777" w:rsidR="00EB3587" w:rsidRDefault="00EB3587" w:rsidP="00EB3587">
      <w:pPr>
        <w:pStyle w:val="Rubrik2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 w:rsidRPr="00DE4B65">
        <w:rPr>
          <w:rFonts w:ascii="Times New Roman" w:hAnsi="Times New Roman" w:cs="Times New Roman"/>
          <w:sz w:val="24"/>
          <w:szCs w:val="24"/>
        </w:rPr>
        <w:t xml:space="preserve">500mg </w:t>
      </w:r>
      <w:r w:rsidRPr="00DE4B65">
        <w:rPr>
          <w:rFonts w:ascii="Times New Roman" w:hAnsi="Times New Roman" w:cs="Times New Roman"/>
          <w:color w:val="222222"/>
          <w:sz w:val="24"/>
          <w:szCs w:val="24"/>
        </w:rPr>
        <w:t xml:space="preserve">injiceras långsamt intravenöst. </w:t>
      </w:r>
    </w:p>
    <w:p w14:paraId="67D79176" w14:textId="77777777" w:rsidR="00EB3587" w:rsidRPr="00DE4B65" w:rsidRDefault="00EB3587" w:rsidP="00EB3587">
      <w:pPr>
        <w:pStyle w:val="Rubrik2"/>
        <w:rPr>
          <w:rFonts w:ascii="Times New Roman" w:hAnsi="Times New Roman" w:cs="Times New Roman"/>
          <w:b/>
          <w:i/>
          <w:sz w:val="24"/>
          <w:szCs w:val="24"/>
        </w:rPr>
      </w:pPr>
      <w:r w:rsidRPr="00DE4B65">
        <w:rPr>
          <w:rFonts w:ascii="Times New Roman" w:hAnsi="Times New Roman" w:cs="Times New Roman"/>
          <w:color w:val="222222"/>
          <w:sz w:val="24"/>
          <w:szCs w:val="24"/>
        </w:rPr>
        <w:t>Lösningen kan även ges som en kortinfusion</w:t>
      </w:r>
    </w:p>
    <w:p w14:paraId="53F45D0B" w14:textId="77777777" w:rsidR="00EB3587" w:rsidRPr="00D765B7" w:rsidRDefault="00EB3587" w:rsidP="00EB3587">
      <w:pPr>
        <w:spacing w:after="0"/>
        <w:rPr>
          <w:rFonts w:ascii="Times New Roman" w:hAnsi="Times New Roman"/>
          <w:sz w:val="24"/>
          <w:szCs w:val="24"/>
        </w:rPr>
      </w:pPr>
    </w:p>
    <w:p w14:paraId="60A24E87" w14:textId="77777777" w:rsidR="00EB3587" w:rsidRPr="00DE4B65" w:rsidRDefault="00EB3587" w:rsidP="00EB3587">
      <w:pPr>
        <w:pStyle w:val="Rubrik1"/>
        <w:rPr>
          <w:b/>
          <w:color w:val="222222"/>
          <w:sz w:val="24"/>
          <w:szCs w:val="24"/>
          <w:u w:val="single"/>
        </w:rPr>
      </w:pPr>
      <w:proofErr w:type="gramStart"/>
      <w:r w:rsidRPr="00DE4B65">
        <w:rPr>
          <w:color w:val="222222"/>
          <w:sz w:val="24"/>
          <w:szCs w:val="24"/>
          <w:u w:val="single"/>
        </w:rPr>
        <w:lastRenderedPageBreak/>
        <w:t>Verknings mekanism</w:t>
      </w:r>
      <w:proofErr w:type="gramEnd"/>
    </w:p>
    <w:p w14:paraId="4DAB8196" w14:textId="77777777" w:rsidR="00EB3587" w:rsidRPr="00DE4B65" w:rsidRDefault="00EB3587" w:rsidP="00EB3587">
      <w:pPr>
        <w:pStyle w:val="Rubrik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v-SE"/>
        </w:rPr>
      </w:pPr>
      <w:r w:rsidRPr="00DE4B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Acetylsalicylsyra hämmar trombocytaktiveringen: genom att blockera trombocytens </w:t>
      </w:r>
      <w:proofErr w:type="spellStart"/>
      <w:r w:rsidRPr="00DE4B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cyklooxygenas</w:t>
      </w:r>
      <w:proofErr w:type="spellEnd"/>
      <w:r w:rsidRPr="00DE4B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genom </w:t>
      </w:r>
      <w:proofErr w:type="spellStart"/>
      <w:r w:rsidRPr="00DE4B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acetylering</w:t>
      </w:r>
      <w:proofErr w:type="spellEnd"/>
      <w:r w:rsidRPr="00DE4B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hämmar den tromboxan-A2-syntesen, </w:t>
      </w:r>
    </w:p>
    <w:p w14:paraId="47972A96" w14:textId="77777777" w:rsidR="00EB3587" w:rsidRPr="00DE4B65" w:rsidRDefault="00EB3587" w:rsidP="00EB3587">
      <w:pPr>
        <w:pStyle w:val="Rubrik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v-SE"/>
        </w:rPr>
      </w:pPr>
      <w:r w:rsidRPr="00DE4B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Hämning av TXA2-syntesen är irreversibel eftersom trombocyter, som inte har någon cellkärna, inte är kapabla till (p g a avsaknad av förmåga till proteinsyntes) att syntetisera nytt </w:t>
      </w:r>
      <w:proofErr w:type="spellStart"/>
      <w:r w:rsidRPr="00DE4B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cyklooxygenas</w:t>
      </w:r>
      <w:proofErr w:type="spellEnd"/>
      <w:r w:rsidRPr="00DE4B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som har blivit </w:t>
      </w:r>
      <w:proofErr w:type="spellStart"/>
      <w:r w:rsidRPr="00DE4B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acetylerat</w:t>
      </w:r>
      <w:proofErr w:type="spellEnd"/>
      <w:r w:rsidRPr="00DE4B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av acetylsalicylsyra.</w:t>
      </w:r>
    </w:p>
    <w:p w14:paraId="0D49A732" w14:textId="77777777" w:rsidR="00EB3587" w:rsidRPr="00DE4B65" w:rsidRDefault="00EB3587" w:rsidP="00EB3587">
      <w:pPr>
        <w:pStyle w:val="Rubrik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v-SE"/>
        </w:rPr>
      </w:pPr>
      <w:r w:rsidRPr="00DE4B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 g a den irreversibla bindningen består effekten under trombocytens livstid (</w:t>
      </w:r>
      <w:proofErr w:type="gramStart"/>
      <w:r w:rsidRPr="00DE4B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7-10</w:t>
      </w:r>
      <w:proofErr w:type="gramEnd"/>
      <w:r w:rsidRPr="00DE4B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dagar). Den hämmande effekten minskar inte under längre behandlingstider och enzymaktiviteten återkommer gradvis när trombocyterna förnyas </w:t>
      </w:r>
      <w:proofErr w:type="gramStart"/>
      <w:r w:rsidRPr="00DE4B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24-48</w:t>
      </w:r>
      <w:proofErr w:type="gramEnd"/>
      <w:r w:rsidRPr="00DE4B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timmar efter behandlingsstopp.</w:t>
      </w:r>
    </w:p>
    <w:p w14:paraId="5D9FCF73" w14:textId="77777777" w:rsidR="00EB3587" w:rsidRPr="00DE4B65" w:rsidRDefault="00EB3587" w:rsidP="00EB3587">
      <w:pPr>
        <w:pStyle w:val="Rubrik2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v-SE"/>
        </w:rPr>
      </w:pPr>
      <w:r w:rsidRPr="00DE4B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Acetylsalicylsyra förlänger blödningstiden med i genomsnitt 50 till 100%, men individuella variationer föreligger.</w:t>
      </w:r>
    </w:p>
    <w:p w14:paraId="56E66803" w14:textId="77777777" w:rsidR="00EB3587" w:rsidRPr="00DE4B65" w:rsidRDefault="00EB3587" w:rsidP="00EB3587">
      <w:pPr>
        <w:pStyle w:val="Rubrik2"/>
        <w:rPr>
          <w:b/>
          <w:i/>
          <w:color w:val="222222"/>
          <w:sz w:val="21"/>
          <w:szCs w:val="21"/>
        </w:rPr>
      </w:pPr>
    </w:p>
    <w:p w14:paraId="603110E2" w14:textId="77777777" w:rsidR="00EB3587" w:rsidRPr="00A76292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</w:p>
    <w:p w14:paraId="5561871E" w14:textId="77777777" w:rsidR="00EB3587" w:rsidRDefault="00EB3587" w:rsidP="00EB3587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27C69" wp14:editId="6A7B7852">
                <wp:simplePos x="0" y="0"/>
                <wp:positionH relativeFrom="column">
                  <wp:posOffset>-766445</wp:posOffset>
                </wp:positionH>
                <wp:positionV relativeFrom="paragraph">
                  <wp:posOffset>460375</wp:posOffset>
                </wp:positionV>
                <wp:extent cx="857250" cy="485775"/>
                <wp:effectExtent l="19050" t="76200" r="66675" b="95250"/>
                <wp:wrapNone/>
                <wp:docPr id="14" name="Hög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85775"/>
                        </a:xfrm>
                        <a:prstGeom prst="rightArrow">
                          <a:avLst>
                            <a:gd name="adj1" fmla="val 50000"/>
                            <a:gd name="adj2" fmla="val 44118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EF1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14" o:spid="_x0000_s1026" type="#_x0000_t13" style="position:absolute;margin-left:-60.35pt;margin-top:36.25pt;width:67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" fillcolor="#4f81bd" strokecolor="#f2f2f2" strokeweight="3pt">
                <v:shadow on="t" color="#243f60" opacity=".5" offset="1pt"/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 wp14:anchorId="1DC3DA20" wp14:editId="7D93CC85">
            <wp:extent cx="4724400" cy="3629025"/>
            <wp:effectExtent l="0" t="0" r="0" b="952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95BA6" w14:textId="77777777" w:rsidR="00EB3587" w:rsidRDefault="00EB3587" w:rsidP="00EB3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DA94D" w14:textId="77777777" w:rsidR="00F64A00" w:rsidRDefault="00F64A00">
      <w:pPr>
        <w:spacing w:after="0" w:line="240" w:lineRule="auto"/>
        <w:rPr>
          <w:ins w:id="170" w:author="CeAx Doc AB ." w:date="2019-04-23T21:07:00Z"/>
          <w:rFonts w:ascii="Times New Roman" w:hAnsi="Times New Roman"/>
          <w:sz w:val="24"/>
          <w:szCs w:val="24"/>
          <w:lang w:eastAsia="sv-SE"/>
        </w:rPr>
      </w:pPr>
      <w:ins w:id="171" w:author="CeAx Doc AB ." w:date="2019-04-23T21:07:00Z">
        <w:r>
          <w:br w:type="page"/>
        </w:r>
      </w:ins>
    </w:p>
    <w:p w14:paraId="66A4B913" w14:textId="77777777" w:rsidR="00EB3587" w:rsidRPr="009104B1" w:rsidRDefault="00570388" w:rsidP="00EB3587">
      <w:pPr>
        <w:pStyle w:val="Normalwebb"/>
        <w:spacing w:line="276" w:lineRule="auto"/>
        <w:rPr>
          <w:b/>
          <w:color w:val="1F497D" w:themeColor="text2"/>
          <w:sz w:val="28"/>
          <w:szCs w:val="28"/>
        </w:rPr>
      </w:pPr>
      <w:hyperlink r:id="rId17" w:anchor="post-422" w:tooltip="Heparin (heparin)" w:history="1">
        <w:r w:rsidR="00EB3587" w:rsidRPr="009104B1">
          <w:rPr>
            <w:b/>
            <w:color w:val="1F497D" w:themeColor="text2"/>
            <w:sz w:val="28"/>
            <w:szCs w:val="28"/>
          </w:rPr>
          <w:t>Heparin (heparin)</w:t>
        </w:r>
      </w:hyperlink>
    </w:p>
    <w:p w14:paraId="585D0064" w14:textId="77777777" w:rsidR="00EB3587" w:rsidRPr="00C44EFF" w:rsidRDefault="00EB3587" w:rsidP="00EB3587">
      <w:pPr>
        <w:pStyle w:val="Normalwebb"/>
        <w:shd w:val="clear" w:color="auto" w:fill="FFFFFF"/>
        <w:textAlignment w:val="top"/>
        <w:rPr>
          <w:color w:val="333333"/>
        </w:rPr>
      </w:pPr>
      <w:r w:rsidRPr="00C44EFF">
        <w:rPr>
          <w:color w:val="333333"/>
        </w:rPr>
        <w:t xml:space="preserve">Heparin, som normalt förekommer i kroppen komplexbundet till protein, är en starkt sur, </w:t>
      </w:r>
      <w:proofErr w:type="spellStart"/>
      <w:r w:rsidRPr="00C44EFF">
        <w:rPr>
          <w:color w:val="333333"/>
        </w:rPr>
        <w:t>sulfaterad</w:t>
      </w:r>
      <w:proofErr w:type="spellEnd"/>
      <w:r w:rsidRPr="00C44EFF">
        <w:rPr>
          <w:color w:val="333333"/>
        </w:rPr>
        <w:t xml:space="preserve"> </w:t>
      </w:r>
      <w:proofErr w:type="spellStart"/>
      <w:r w:rsidRPr="00C44EFF">
        <w:rPr>
          <w:color w:val="333333"/>
        </w:rPr>
        <w:t>glukosaminoglukan</w:t>
      </w:r>
      <w:proofErr w:type="spellEnd"/>
      <w:r w:rsidRPr="00C44EFF">
        <w:rPr>
          <w:color w:val="333333"/>
        </w:rPr>
        <w:t xml:space="preserve"> (</w:t>
      </w:r>
      <w:proofErr w:type="spellStart"/>
      <w:r w:rsidRPr="00C44EFF">
        <w:rPr>
          <w:color w:val="333333"/>
        </w:rPr>
        <w:t>mucopolysackarid</w:t>
      </w:r>
      <w:proofErr w:type="spellEnd"/>
      <w:r w:rsidRPr="00C44EFF">
        <w:rPr>
          <w:color w:val="333333"/>
        </w:rPr>
        <w:t xml:space="preserve">) med </w:t>
      </w:r>
      <w:proofErr w:type="spellStart"/>
      <w:r w:rsidRPr="00C44EFF">
        <w:rPr>
          <w:color w:val="333333"/>
        </w:rPr>
        <w:t>antikogulationseffekt</w:t>
      </w:r>
      <w:proofErr w:type="spellEnd"/>
      <w:r w:rsidRPr="00C44EFF">
        <w:rPr>
          <w:color w:val="333333"/>
        </w:rPr>
        <w:t xml:space="preserve">. I kombination med co-faktorn, </w:t>
      </w:r>
      <w:proofErr w:type="spellStart"/>
      <w:r w:rsidRPr="00C44EFF">
        <w:rPr>
          <w:color w:val="333333"/>
        </w:rPr>
        <w:t>antitrombin</w:t>
      </w:r>
      <w:proofErr w:type="spellEnd"/>
      <w:r w:rsidRPr="00C44EFF">
        <w:rPr>
          <w:color w:val="333333"/>
        </w:rPr>
        <w:t xml:space="preserve"> III, påverkar heparin flera steg i koagulationsmekanismen vilket ger en blodförtunnande effekt.</w:t>
      </w:r>
    </w:p>
    <w:p w14:paraId="02E4EB27" w14:textId="77777777" w:rsidR="00EB3587" w:rsidRPr="00C44EFF" w:rsidRDefault="00EB3587" w:rsidP="00EB3587">
      <w:pPr>
        <w:pStyle w:val="Normalwebb"/>
        <w:shd w:val="clear" w:color="auto" w:fill="FFFFFF"/>
        <w:textAlignment w:val="top"/>
        <w:rPr>
          <w:color w:val="333333"/>
        </w:rPr>
      </w:pPr>
      <w:r w:rsidRPr="00C44EFF">
        <w:rPr>
          <w:color w:val="333333"/>
        </w:rPr>
        <w:t xml:space="preserve">Verkningsmekanism Heparin accelererar </w:t>
      </w:r>
      <w:proofErr w:type="spellStart"/>
      <w:r w:rsidRPr="00C44EFF">
        <w:rPr>
          <w:color w:val="333333"/>
        </w:rPr>
        <w:t>antitrombins</w:t>
      </w:r>
      <w:proofErr w:type="spellEnd"/>
      <w:r w:rsidRPr="00C44EFF">
        <w:rPr>
          <w:color w:val="333333"/>
        </w:rPr>
        <w:t xml:space="preserve"> </w:t>
      </w:r>
      <w:proofErr w:type="spellStart"/>
      <w:r w:rsidRPr="00C44EFF">
        <w:rPr>
          <w:color w:val="333333"/>
        </w:rPr>
        <w:t>inaktivering</w:t>
      </w:r>
      <w:proofErr w:type="spellEnd"/>
      <w:r w:rsidRPr="00C44EFF">
        <w:rPr>
          <w:color w:val="333333"/>
        </w:rPr>
        <w:t xml:space="preserve"> av faktor </w:t>
      </w:r>
      <w:proofErr w:type="spellStart"/>
      <w:r w:rsidRPr="00C44EFF">
        <w:rPr>
          <w:color w:val="333333"/>
        </w:rPr>
        <w:t>Xa</w:t>
      </w:r>
      <w:proofErr w:type="spellEnd"/>
      <w:r w:rsidRPr="00C44EFF">
        <w:rPr>
          <w:color w:val="333333"/>
        </w:rPr>
        <w:t xml:space="preserve"> och </w:t>
      </w:r>
      <w:proofErr w:type="spellStart"/>
      <w:r w:rsidRPr="00C44EFF">
        <w:rPr>
          <w:color w:val="333333"/>
        </w:rPr>
        <w:t>trombin</w:t>
      </w:r>
      <w:proofErr w:type="spellEnd"/>
      <w:r w:rsidRPr="00C44EFF">
        <w:rPr>
          <w:color w:val="333333"/>
        </w:rPr>
        <w:t xml:space="preserve">. Dosberoende koagulationshämning som kan bli uttalad. Snabbt avklingande effekt vid utsättning, halveringstid en timme. </w:t>
      </w:r>
      <w:proofErr w:type="spellStart"/>
      <w:r w:rsidRPr="00C44EFF">
        <w:rPr>
          <w:color w:val="333333"/>
        </w:rPr>
        <w:t>Protamin</w:t>
      </w:r>
      <w:proofErr w:type="spellEnd"/>
      <w:r w:rsidRPr="00C44EFF">
        <w:rPr>
          <w:color w:val="333333"/>
        </w:rPr>
        <w:t xml:space="preserve"> upphäver effekten. </w:t>
      </w:r>
    </w:p>
    <w:p w14:paraId="231DDD15" w14:textId="77777777" w:rsidR="00EB3587" w:rsidRPr="00C44EFF" w:rsidRDefault="00EB3587" w:rsidP="00EB3587">
      <w:pPr>
        <w:pStyle w:val="Normalwebb"/>
        <w:shd w:val="clear" w:color="auto" w:fill="FFFFFF"/>
        <w:textAlignment w:val="top"/>
        <w:rPr>
          <w:color w:val="333333"/>
        </w:rPr>
      </w:pPr>
      <w:r w:rsidRPr="00C44EFF">
        <w:rPr>
          <w:color w:val="333333"/>
        </w:rPr>
        <w:t xml:space="preserve">Biverkningar Dosberoende blödningar. </w:t>
      </w:r>
      <w:proofErr w:type="spellStart"/>
      <w:r w:rsidRPr="00C44EFF">
        <w:rPr>
          <w:color w:val="333333"/>
        </w:rPr>
        <w:t>Trombocytopeni</w:t>
      </w:r>
      <w:proofErr w:type="spellEnd"/>
      <w:r w:rsidRPr="00C44EFF">
        <w:rPr>
          <w:color w:val="333333"/>
        </w:rPr>
        <w:t xml:space="preserve"> (Heparin Associerad </w:t>
      </w:r>
      <w:proofErr w:type="spellStart"/>
      <w:r w:rsidRPr="00C44EFF">
        <w:rPr>
          <w:color w:val="333333"/>
        </w:rPr>
        <w:t>Trombocytopeni</w:t>
      </w:r>
      <w:proofErr w:type="spellEnd"/>
      <w:r w:rsidRPr="00C44EFF">
        <w:rPr>
          <w:color w:val="333333"/>
        </w:rPr>
        <w:t xml:space="preserve">, HAT) som kan vara associerad med allvarlig trombos förkommer i sällsynta fall. </w:t>
      </w:r>
      <w:proofErr w:type="spellStart"/>
      <w:r w:rsidRPr="00C44EFF">
        <w:rPr>
          <w:color w:val="333333"/>
        </w:rPr>
        <w:t>Osteopeni</w:t>
      </w:r>
      <w:proofErr w:type="spellEnd"/>
      <w:r w:rsidRPr="00C44EFF">
        <w:rPr>
          <w:color w:val="333333"/>
        </w:rPr>
        <w:t xml:space="preserve"> vid långvarig användning.</w:t>
      </w:r>
    </w:p>
    <w:p w14:paraId="4BB74506" w14:textId="77777777" w:rsidR="00EB3587" w:rsidRPr="00C44EFF" w:rsidRDefault="00EB3587" w:rsidP="00EB3587">
      <w:pPr>
        <w:pStyle w:val="Normalwebb"/>
        <w:shd w:val="clear" w:color="auto" w:fill="FFFFFF"/>
        <w:textAlignment w:val="top"/>
        <w:rPr>
          <w:color w:val="333333"/>
        </w:rPr>
      </w:pPr>
      <w:r w:rsidRPr="00C44EFF">
        <w:rPr>
          <w:rStyle w:val="Stark"/>
          <w:color w:val="333333"/>
        </w:rPr>
        <w:t>Dosering:</w:t>
      </w:r>
      <w:r w:rsidRPr="00C44EFF">
        <w:rPr>
          <w:color w:val="333333"/>
        </w:rPr>
        <w:t xml:space="preserve"> Ges efter ordination av </w:t>
      </w:r>
      <w:proofErr w:type="spellStart"/>
      <w:proofErr w:type="gramStart"/>
      <w:r w:rsidRPr="00C44EFF">
        <w:rPr>
          <w:color w:val="333333"/>
        </w:rPr>
        <w:t>Neurointerventionist</w:t>
      </w:r>
      <w:proofErr w:type="spellEnd"/>
      <w:r w:rsidRPr="00C44EFF">
        <w:rPr>
          <w:color w:val="333333"/>
        </w:rPr>
        <w:t xml:space="preserve"> .</w:t>
      </w:r>
      <w:proofErr w:type="gramEnd"/>
    </w:p>
    <w:p w14:paraId="50DFD238" w14:textId="77777777" w:rsidR="00EB3587" w:rsidRPr="00C44EFF" w:rsidRDefault="00EB3587" w:rsidP="00EB3587">
      <w:pPr>
        <w:pStyle w:val="Normalwebb"/>
        <w:shd w:val="clear" w:color="auto" w:fill="FFFFFF"/>
        <w:textAlignment w:val="top"/>
        <w:rPr>
          <w:color w:val="333333"/>
        </w:rPr>
      </w:pPr>
      <w:r w:rsidRPr="00C44EFF">
        <w:rPr>
          <w:b/>
          <w:color w:val="333333"/>
        </w:rPr>
        <w:t>Kontroll:</w:t>
      </w:r>
      <w:r w:rsidRPr="00C44EFF">
        <w:rPr>
          <w:color w:val="333333"/>
        </w:rPr>
        <w:t xml:space="preserve"> ACT tas ca 20 min efter given dos</w:t>
      </w:r>
    </w:p>
    <w:p w14:paraId="35907C6C" w14:textId="77777777" w:rsidR="00EB3587" w:rsidRPr="00C44EFF" w:rsidRDefault="00EB3587" w:rsidP="00EB3587">
      <w:pPr>
        <w:pStyle w:val="Normalwebb"/>
        <w:shd w:val="clear" w:color="auto" w:fill="FFFFFF"/>
        <w:textAlignment w:val="top"/>
        <w:rPr>
          <w:rStyle w:val="Stark"/>
          <w:color w:val="333333"/>
        </w:rPr>
      </w:pPr>
      <w:r w:rsidRPr="00C44EFF">
        <w:rPr>
          <w:rStyle w:val="Stark"/>
          <w:color w:val="333333"/>
        </w:rPr>
        <w:t>Biverkningar:</w:t>
      </w:r>
      <w:r w:rsidRPr="00C44EFF">
        <w:rPr>
          <w:color w:val="333333"/>
        </w:rPr>
        <w:t xml:space="preserve"> Dosberoende blödningar. </w:t>
      </w:r>
      <w:proofErr w:type="spellStart"/>
      <w:r w:rsidRPr="00C44EFF">
        <w:rPr>
          <w:color w:val="333333"/>
        </w:rPr>
        <w:t>Trombocytopeni</w:t>
      </w:r>
      <w:proofErr w:type="spellEnd"/>
      <w:r w:rsidRPr="00C44EFF">
        <w:rPr>
          <w:color w:val="333333"/>
        </w:rPr>
        <w:t xml:space="preserve"> (Heparin Associerad </w:t>
      </w:r>
      <w:proofErr w:type="spellStart"/>
      <w:r w:rsidRPr="00C44EFF">
        <w:rPr>
          <w:color w:val="333333"/>
        </w:rPr>
        <w:t>Trombocytopeni</w:t>
      </w:r>
      <w:proofErr w:type="spellEnd"/>
      <w:r w:rsidRPr="00C44EFF">
        <w:rPr>
          <w:color w:val="333333"/>
        </w:rPr>
        <w:t xml:space="preserve">, HAT) som kan vara associerad med allvarlig trombos förkommer i sällsynta fall. </w:t>
      </w:r>
      <w:proofErr w:type="spellStart"/>
      <w:r w:rsidRPr="00C44EFF">
        <w:rPr>
          <w:color w:val="333333"/>
        </w:rPr>
        <w:t>Osteopeni</w:t>
      </w:r>
      <w:proofErr w:type="spellEnd"/>
      <w:r w:rsidRPr="00C44EFF">
        <w:rPr>
          <w:color w:val="333333"/>
        </w:rPr>
        <w:t xml:space="preserve"> vid långvarig användning</w:t>
      </w:r>
      <w:r w:rsidRPr="00C44EFF">
        <w:rPr>
          <w:rStyle w:val="Stark"/>
          <w:color w:val="333333"/>
        </w:rPr>
        <w:t xml:space="preserve"> </w:t>
      </w:r>
    </w:p>
    <w:p w14:paraId="0301F90E" w14:textId="77777777" w:rsidR="00EB3587" w:rsidRDefault="00EB3587" w:rsidP="00EB3587">
      <w:pPr>
        <w:pStyle w:val="Normalwebb"/>
        <w:shd w:val="clear" w:color="auto" w:fill="FFFFFF"/>
        <w:textAlignment w:val="top"/>
        <w:rPr>
          <w:color w:val="333333"/>
        </w:rPr>
      </w:pPr>
      <w:r w:rsidRPr="00C44EFF">
        <w:rPr>
          <w:rStyle w:val="Stark"/>
          <w:color w:val="333333"/>
        </w:rPr>
        <w:t>Koncentration:</w:t>
      </w:r>
      <w:r w:rsidRPr="00C44EFF">
        <w:rPr>
          <w:color w:val="333333"/>
        </w:rPr>
        <w:t xml:space="preserve"> 5000 IE/ml, 25 000 IE/ml.</w:t>
      </w:r>
    </w:p>
    <w:p w14:paraId="7DBC3BF0" w14:textId="77777777" w:rsidR="00EB3587" w:rsidRDefault="00EB3587" w:rsidP="00EB3587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sv-SE"/>
        </w:rPr>
      </w:pPr>
      <w:r>
        <w:rPr>
          <w:color w:val="333333"/>
        </w:rPr>
        <w:br w:type="page"/>
      </w:r>
    </w:p>
    <w:p w14:paraId="39546CB0" w14:textId="77777777" w:rsidR="00EB3587" w:rsidRPr="009104B1" w:rsidRDefault="00570388" w:rsidP="00EB3587">
      <w:pPr>
        <w:pStyle w:val="Rubrik1"/>
        <w:shd w:val="clear" w:color="auto" w:fill="FFFFFF"/>
        <w:textAlignment w:val="top"/>
        <w:rPr>
          <w:rFonts w:ascii="Times New Roman" w:hAnsi="Times New Roman" w:cs="Times New Roman"/>
          <w:color w:val="333333"/>
        </w:rPr>
      </w:pPr>
      <w:hyperlink r:id="rId18" w:anchor="post-443" w:tooltip="Protamin (protaminsulfat)" w:history="1">
        <w:proofErr w:type="spellStart"/>
        <w:r w:rsidR="00EB3587" w:rsidRPr="009104B1">
          <w:rPr>
            <w:rFonts w:ascii="Times New Roman" w:hAnsi="Times New Roman" w:cs="Times New Roman"/>
            <w:color w:val="1F497D" w:themeColor="text2"/>
          </w:rPr>
          <w:t>Protamin</w:t>
        </w:r>
        <w:proofErr w:type="spellEnd"/>
        <w:r w:rsidR="00EB3587" w:rsidRPr="009104B1">
          <w:rPr>
            <w:rFonts w:ascii="Times New Roman" w:hAnsi="Times New Roman" w:cs="Times New Roman"/>
            <w:color w:val="1F497D" w:themeColor="text2"/>
          </w:rPr>
          <w:t xml:space="preserve"> (</w:t>
        </w:r>
        <w:proofErr w:type="spellStart"/>
        <w:r w:rsidR="00EB3587" w:rsidRPr="009104B1">
          <w:rPr>
            <w:rFonts w:ascii="Times New Roman" w:hAnsi="Times New Roman" w:cs="Times New Roman"/>
            <w:color w:val="1F497D" w:themeColor="text2"/>
          </w:rPr>
          <w:t>protaminsulfat</w:t>
        </w:r>
        <w:proofErr w:type="spellEnd"/>
        <w:r w:rsidR="00EB3587" w:rsidRPr="009104B1">
          <w:rPr>
            <w:rFonts w:ascii="Times New Roman" w:hAnsi="Times New Roman" w:cs="Times New Roman"/>
            <w:color w:val="1F497D" w:themeColor="text2"/>
          </w:rPr>
          <w:t>)</w:t>
        </w:r>
      </w:hyperlink>
    </w:p>
    <w:p w14:paraId="76DA6823" w14:textId="77777777" w:rsidR="00EB3587" w:rsidRPr="009104B1" w:rsidRDefault="00EB3587" w:rsidP="00EB3587">
      <w:pPr>
        <w:pStyle w:val="Normalwebb"/>
        <w:spacing w:line="276" w:lineRule="auto"/>
      </w:pPr>
      <w:r w:rsidRPr="009104B1">
        <w:rPr>
          <w:b/>
          <w:bCs/>
          <w:color w:val="222222"/>
          <w:shd w:val="clear" w:color="auto" w:fill="FFFFFF"/>
        </w:rPr>
        <w:t>ATC-kod:</w:t>
      </w:r>
      <w:hyperlink r:id="rId19" w:tooltip="ATC-registret." w:history="1">
        <w:r w:rsidRPr="009104B1">
          <w:rPr>
            <w:b/>
            <w:bCs/>
            <w:color w:val="1F688F"/>
            <w:u w:val="single"/>
            <w:shd w:val="clear" w:color="auto" w:fill="FFFFFF"/>
          </w:rPr>
          <w:t>V03AB14</w:t>
        </w:r>
      </w:hyperlink>
    </w:p>
    <w:p w14:paraId="33D9FC81" w14:textId="77777777" w:rsidR="00EB3587" w:rsidRPr="009104B1" w:rsidRDefault="00EB3587" w:rsidP="00EB3587">
      <w:pPr>
        <w:pStyle w:val="Normalwebb"/>
        <w:shd w:val="clear" w:color="auto" w:fill="FFFFFF"/>
        <w:textAlignment w:val="top"/>
        <w:rPr>
          <w:color w:val="333333"/>
        </w:rPr>
      </w:pPr>
      <w:proofErr w:type="spellStart"/>
      <w:r w:rsidRPr="009104B1">
        <w:rPr>
          <w:color w:val="333333"/>
        </w:rPr>
        <w:t>Protaminsulfat</w:t>
      </w:r>
      <w:proofErr w:type="spellEnd"/>
      <w:r w:rsidRPr="009104B1">
        <w:rPr>
          <w:color w:val="333333"/>
        </w:rPr>
        <w:t xml:space="preserve"> innehåller basiska </w:t>
      </w:r>
      <w:proofErr w:type="spellStart"/>
      <w:r w:rsidRPr="009104B1">
        <w:rPr>
          <w:color w:val="333333"/>
        </w:rPr>
        <w:t>peptidsulfater</w:t>
      </w:r>
      <w:proofErr w:type="spellEnd"/>
      <w:r w:rsidRPr="009104B1">
        <w:rPr>
          <w:color w:val="333333"/>
        </w:rPr>
        <w:t xml:space="preserve"> som </w:t>
      </w:r>
      <w:proofErr w:type="spellStart"/>
      <w:r w:rsidRPr="009104B1">
        <w:rPr>
          <w:color w:val="333333"/>
        </w:rPr>
        <w:t>komplexbinder</w:t>
      </w:r>
      <w:proofErr w:type="spellEnd"/>
      <w:r w:rsidRPr="009104B1">
        <w:rPr>
          <w:color w:val="333333"/>
        </w:rPr>
        <w:t xml:space="preserve"> heparin. För låg-molekylärt heparin (LMWH) neutraliseras anti-</w:t>
      </w:r>
      <w:proofErr w:type="spellStart"/>
      <w:r w:rsidRPr="009104B1">
        <w:rPr>
          <w:color w:val="333333"/>
        </w:rPr>
        <w:t>IIa</w:t>
      </w:r>
      <w:proofErr w:type="spellEnd"/>
      <w:r w:rsidRPr="009104B1">
        <w:rPr>
          <w:color w:val="333333"/>
        </w:rPr>
        <w:t>-aktiviteten helt och anti-</w:t>
      </w:r>
      <w:proofErr w:type="spellStart"/>
      <w:r w:rsidRPr="009104B1">
        <w:rPr>
          <w:color w:val="333333"/>
        </w:rPr>
        <w:t>Xa</w:t>
      </w:r>
      <w:proofErr w:type="spellEnd"/>
      <w:r w:rsidRPr="009104B1">
        <w:rPr>
          <w:color w:val="333333"/>
        </w:rPr>
        <w:t>-aktiviteten delvis. Neutralisationsgraden varierar mellan olika LMH. Effekten kommer nästan omedelbart.</w:t>
      </w:r>
    </w:p>
    <w:p w14:paraId="4CB8A905" w14:textId="77777777" w:rsidR="00EB3587" w:rsidRPr="009104B1" w:rsidRDefault="00EB3587" w:rsidP="00EB3587">
      <w:pPr>
        <w:pStyle w:val="Normalwebb"/>
        <w:shd w:val="clear" w:color="auto" w:fill="FFFFFF"/>
        <w:textAlignment w:val="top"/>
        <w:rPr>
          <w:color w:val="333333"/>
        </w:rPr>
      </w:pPr>
      <w:r w:rsidRPr="009104B1">
        <w:rPr>
          <w:rStyle w:val="Stark"/>
          <w:color w:val="333333"/>
        </w:rPr>
        <w:t>Dosering:</w:t>
      </w:r>
      <w:r w:rsidRPr="009104B1">
        <w:rPr>
          <w:color w:val="333333"/>
        </w:rPr>
        <w:t xml:space="preserve"> Bolusdos 5 ml (50 mg) ges </w:t>
      </w:r>
      <w:proofErr w:type="spellStart"/>
      <w:r w:rsidRPr="009104B1">
        <w:rPr>
          <w:color w:val="333333"/>
        </w:rPr>
        <w:t>i.v</w:t>
      </w:r>
      <w:proofErr w:type="spellEnd"/>
      <w:r w:rsidRPr="009104B1">
        <w:rPr>
          <w:color w:val="333333"/>
        </w:rPr>
        <w:t xml:space="preserve">. under 10 minuter vilket neutraliserar ca 7 000 IE heparin. En ml </w:t>
      </w:r>
      <w:proofErr w:type="spellStart"/>
      <w:r w:rsidRPr="009104B1">
        <w:rPr>
          <w:color w:val="333333"/>
        </w:rPr>
        <w:t>protamin</w:t>
      </w:r>
      <w:proofErr w:type="spellEnd"/>
      <w:r w:rsidRPr="009104B1">
        <w:rPr>
          <w:color w:val="333333"/>
        </w:rPr>
        <w:t xml:space="preserve"> neutraliserar 1400 IE heparin. </w:t>
      </w:r>
    </w:p>
    <w:p w14:paraId="6338FB95" w14:textId="77777777" w:rsidR="00EB3587" w:rsidRPr="009104B1" w:rsidRDefault="00EB3587" w:rsidP="00EB3587">
      <w:pPr>
        <w:pStyle w:val="Normalwebb"/>
        <w:shd w:val="clear" w:color="auto" w:fill="FFFFFF"/>
        <w:textAlignment w:val="top"/>
        <w:rPr>
          <w:color w:val="333333"/>
        </w:rPr>
      </w:pPr>
      <w:r w:rsidRPr="009104B1">
        <w:rPr>
          <w:b/>
          <w:color w:val="333333"/>
        </w:rPr>
        <w:t>Kontrollera:</w:t>
      </w:r>
      <w:r w:rsidRPr="009104B1">
        <w:rPr>
          <w:color w:val="333333"/>
        </w:rPr>
        <w:t xml:space="preserve"> ACT (</w:t>
      </w:r>
      <w:proofErr w:type="spellStart"/>
      <w:r w:rsidRPr="009104B1">
        <w:rPr>
          <w:color w:val="333333"/>
        </w:rPr>
        <w:t>activate</w:t>
      </w:r>
      <w:proofErr w:type="spellEnd"/>
      <w:r w:rsidRPr="009104B1">
        <w:rPr>
          <w:color w:val="333333"/>
        </w:rPr>
        <w:t xml:space="preserve"> </w:t>
      </w:r>
      <w:proofErr w:type="spellStart"/>
      <w:r w:rsidRPr="009104B1">
        <w:rPr>
          <w:color w:val="333333"/>
        </w:rPr>
        <w:t>clotting</w:t>
      </w:r>
      <w:proofErr w:type="spellEnd"/>
      <w:r w:rsidRPr="009104B1">
        <w:rPr>
          <w:color w:val="333333"/>
        </w:rPr>
        <w:t xml:space="preserve"> </w:t>
      </w:r>
      <w:proofErr w:type="spellStart"/>
      <w:r w:rsidRPr="009104B1">
        <w:rPr>
          <w:color w:val="333333"/>
        </w:rPr>
        <w:t>time</w:t>
      </w:r>
      <w:proofErr w:type="spellEnd"/>
      <w:r w:rsidRPr="009104B1">
        <w:rPr>
          <w:color w:val="333333"/>
        </w:rPr>
        <w:t xml:space="preserve">) omedelbart före och </w:t>
      </w:r>
      <w:proofErr w:type="gramStart"/>
      <w:r w:rsidRPr="009104B1">
        <w:rPr>
          <w:color w:val="333333"/>
        </w:rPr>
        <w:t>15-20</w:t>
      </w:r>
      <w:proofErr w:type="gramEnd"/>
      <w:r w:rsidRPr="009104B1">
        <w:rPr>
          <w:color w:val="333333"/>
        </w:rPr>
        <w:t xml:space="preserve"> minuter efter tillförsel.</w:t>
      </w:r>
    </w:p>
    <w:p w14:paraId="1C186A02" w14:textId="77777777" w:rsidR="00EB3587" w:rsidRPr="009104B1" w:rsidRDefault="00EB3587" w:rsidP="00EB3587">
      <w:pPr>
        <w:pStyle w:val="Normalwebb"/>
        <w:shd w:val="clear" w:color="auto" w:fill="FFFFFF"/>
        <w:textAlignment w:val="top"/>
        <w:rPr>
          <w:color w:val="333333"/>
        </w:rPr>
      </w:pPr>
      <w:r w:rsidRPr="009104B1">
        <w:rPr>
          <w:rStyle w:val="Stark"/>
          <w:color w:val="333333"/>
        </w:rPr>
        <w:t>Koncentration:</w:t>
      </w:r>
      <w:r w:rsidRPr="009104B1">
        <w:rPr>
          <w:color w:val="333333"/>
        </w:rPr>
        <w:t xml:space="preserve"> </w:t>
      </w:r>
      <w:proofErr w:type="spellStart"/>
      <w:proofErr w:type="gramStart"/>
      <w:r w:rsidRPr="009104B1">
        <w:rPr>
          <w:color w:val="333333"/>
        </w:rPr>
        <w:t>inj.vätska</w:t>
      </w:r>
      <w:proofErr w:type="spellEnd"/>
      <w:proofErr w:type="gramEnd"/>
      <w:r w:rsidRPr="009104B1">
        <w:rPr>
          <w:color w:val="333333"/>
        </w:rPr>
        <w:t xml:space="preserve"> 1400 IE/</w:t>
      </w:r>
      <w:proofErr w:type="spellStart"/>
      <w:r w:rsidRPr="009104B1">
        <w:rPr>
          <w:color w:val="333333"/>
        </w:rPr>
        <w:t>mL</w:t>
      </w:r>
      <w:proofErr w:type="spellEnd"/>
      <w:r w:rsidRPr="009104B1">
        <w:rPr>
          <w:color w:val="333333"/>
        </w:rPr>
        <w:t>.</w:t>
      </w:r>
    </w:p>
    <w:p w14:paraId="6FA79143" w14:textId="77777777" w:rsidR="00EB3587" w:rsidRPr="009104B1" w:rsidRDefault="00EB3587" w:rsidP="00EB3587">
      <w:pPr>
        <w:pStyle w:val="Rubrik2"/>
        <w:shd w:val="clear" w:color="auto" w:fill="FFFFFF"/>
        <w:spacing w:before="300" w:after="75"/>
        <w:rPr>
          <w:rFonts w:ascii="Times New Roman" w:hAnsi="Times New Roman" w:cs="Times New Roman"/>
          <w:color w:val="222222"/>
          <w:sz w:val="24"/>
          <w:szCs w:val="24"/>
        </w:rPr>
      </w:pPr>
      <w:r w:rsidRPr="009104B1">
        <w:rPr>
          <w:rFonts w:ascii="Times New Roman" w:hAnsi="Times New Roman" w:cs="Times New Roman"/>
          <w:color w:val="222222"/>
          <w:sz w:val="24"/>
          <w:szCs w:val="24"/>
        </w:rPr>
        <w:t>Varningar och försiktighet</w:t>
      </w:r>
    </w:p>
    <w:p w14:paraId="0A7C9C92" w14:textId="77777777" w:rsidR="00EB3587" w:rsidRPr="009104B1" w:rsidRDefault="00EB3587" w:rsidP="00EB3587">
      <w:pPr>
        <w:pStyle w:val="Normalweb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9104B1">
        <w:rPr>
          <w:rStyle w:val="word-explaination"/>
          <w:color w:val="222222"/>
        </w:rPr>
        <w:t>Administration</w:t>
      </w:r>
      <w:r w:rsidRPr="009104B1">
        <w:rPr>
          <w:rStyle w:val="apple-converted-space"/>
          <w:color w:val="222222"/>
        </w:rPr>
        <w:t> </w:t>
      </w:r>
      <w:r w:rsidRPr="009104B1">
        <w:rPr>
          <w:color w:val="222222"/>
        </w:rPr>
        <w:t xml:space="preserve">av </w:t>
      </w:r>
      <w:proofErr w:type="spellStart"/>
      <w:r w:rsidRPr="009104B1">
        <w:rPr>
          <w:color w:val="222222"/>
        </w:rPr>
        <w:t>protaminsulfat</w:t>
      </w:r>
      <w:proofErr w:type="spellEnd"/>
      <w:r w:rsidRPr="009104B1">
        <w:rPr>
          <w:color w:val="222222"/>
        </w:rPr>
        <w:t xml:space="preserve"> kan orsaka </w:t>
      </w:r>
      <w:r w:rsidRPr="009104B1">
        <w:rPr>
          <w:color w:val="222222"/>
        </w:rPr>
        <w:softHyphen/>
        <w:t xml:space="preserve">anafylaktiska reaktioner </w:t>
      </w:r>
    </w:p>
    <w:p w14:paraId="698F4FCC" w14:textId="77777777" w:rsidR="00EB3587" w:rsidRPr="009104B1" w:rsidRDefault="00EB3587" w:rsidP="00EB3587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</w:p>
    <w:p w14:paraId="39F53F3E" w14:textId="77777777" w:rsidR="00EB3587" w:rsidRPr="009104B1" w:rsidRDefault="00EB3587" w:rsidP="00EB3587">
      <w:pPr>
        <w:pStyle w:val="Normalweb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9104B1">
        <w:rPr>
          <w:rStyle w:val="word-explaination"/>
          <w:color w:val="222222"/>
        </w:rPr>
        <w:t>Administration</w:t>
      </w:r>
      <w:r w:rsidRPr="009104B1">
        <w:rPr>
          <w:rStyle w:val="apple-converted-space"/>
          <w:color w:val="222222"/>
        </w:rPr>
        <w:t> </w:t>
      </w:r>
      <w:r w:rsidRPr="009104B1">
        <w:rPr>
          <w:color w:val="222222"/>
        </w:rPr>
        <w:t xml:space="preserve">av </w:t>
      </w:r>
      <w:proofErr w:type="spellStart"/>
      <w:r w:rsidRPr="009104B1">
        <w:rPr>
          <w:color w:val="222222"/>
        </w:rPr>
        <w:t>protaminsulfat</w:t>
      </w:r>
      <w:proofErr w:type="spellEnd"/>
      <w:r w:rsidRPr="009104B1">
        <w:rPr>
          <w:color w:val="222222"/>
        </w:rPr>
        <w:t xml:space="preserve">, speciellt vid snabb tillförsel kan orsaka </w:t>
      </w:r>
      <w:r w:rsidRPr="009104B1">
        <w:rPr>
          <w:color w:val="222222"/>
        </w:rPr>
        <w:softHyphen/>
        <w:t xml:space="preserve">allvarlig </w:t>
      </w:r>
      <w:proofErr w:type="spellStart"/>
      <w:r w:rsidRPr="009104B1">
        <w:rPr>
          <w:rStyle w:val="word-explaination"/>
          <w:color w:val="222222"/>
        </w:rPr>
        <w:t>hypotension</w:t>
      </w:r>
      <w:proofErr w:type="spellEnd"/>
      <w:r w:rsidRPr="009104B1">
        <w:rPr>
          <w:color w:val="222222"/>
        </w:rPr>
        <w:t>.</w:t>
      </w:r>
    </w:p>
    <w:p w14:paraId="10880A37" w14:textId="77777777" w:rsidR="00EB3587" w:rsidRPr="009104B1" w:rsidRDefault="00EB3587" w:rsidP="00EB3587">
      <w:pPr>
        <w:pStyle w:val="Normalwebb"/>
        <w:shd w:val="clear" w:color="auto" w:fill="FFFFFF"/>
        <w:spacing w:before="0" w:beforeAutospacing="0" w:after="0" w:afterAutospacing="0" w:line="276" w:lineRule="auto"/>
        <w:rPr>
          <w:color w:val="222222"/>
        </w:rPr>
      </w:pPr>
    </w:p>
    <w:p w14:paraId="4DFC878B" w14:textId="77777777" w:rsidR="00EB3587" w:rsidRPr="009104B1" w:rsidRDefault="00EB3587" w:rsidP="00EB3587">
      <w:pPr>
        <w:pStyle w:val="Normalwebb"/>
        <w:shd w:val="clear" w:color="auto" w:fill="FFFFFF"/>
        <w:spacing w:before="0" w:beforeAutospacing="0" w:after="0" w:afterAutospacing="0" w:line="276" w:lineRule="auto"/>
        <w:rPr>
          <w:rStyle w:val="word-explaination"/>
          <w:color w:val="222222"/>
        </w:rPr>
      </w:pPr>
      <w:r w:rsidRPr="009104B1">
        <w:rPr>
          <w:color w:val="222222"/>
        </w:rPr>
        <w:t>Upprepade</w:t>
      </w:r>
      <w:r w:rsidRPr="009104B1">
        <w:rPr>
          <w:rStyle w:val="apple-converted-space"/>
          <w:color w:val="222222"/>
        </w:rPr>
        <w:t> </w:t>
      </w:r>
      <w:r w:rsidRPr="009104B1">
        <w:rPr>
          <w:rStyle w:val="word-explaination"/>
          <w:color w:val="222222"/>
        </w:rPr>
        <w:t>dos</w:t>
      </w:r>
      <w:r w:rsidRPr="009104B1">
        <w:rPr>
          <w:color w:val="222222"/>
        </w:rPr>
        <w:t xml:space="preserve">er kan </w:t>
      </w:r>
      <w:r w:rsidRPr="009104B1">
        <w:rPr>
          <w:color w:val="222222"/>
        </w:rPr>
        <w:softHyphen/>
        <w:t xml:space="preserve">behövas eftersom </w:t>
      </w:r>
      <w:proofErr w:type="spellStart"/>
      <w:r w:rsidRPr="009104B1">
        <w:rPr>
          <w:color w:val="222222"/>
        </w:rPr>
        <w:t>protaminsulfat</w:t>
      </w:r>
      <w:proofErr w:type="spellEnd"/>
      <w:r w:rsidRPr="009104B1">
        <w:rPr>
          <w:color w:val="222222"/>
        </w:rPr>
        <w:t xml:space="preserve"> försvinner ur blodet snabbare än</w:t>
      </w:r>
      <w:r w:rsidRPr="009104B1">
        <w:rPr>
          <w:rStyle w:val="apple-converted-space"/>
          <w:color w:val="222222"/>
        </w:rPr>
        <w:t> </w:t>
      </w:r>
      <w:r w:rsidRPr="009104B1">
        <w:rPr>
          <w:rStyle w:val="word-explaination"/>
          <w:color w:val="222222"/>
        </w:rPr>
        <w:t>heparin</w:t>
      </w:r>
      <w:r w:rsidRPr="009104B1">
        <w:rPr>
          <w:rStyle w:val="apple-converted-space"/>
          <w:color w:val="222222"/>
        </w:rPr>
        <w:t> </w:t>
      </w:r>
      <w:r w:rsidRPr="009104B1">
        <w:rPr>
          <w:color w:val="222222"/>
        </w:rPr>
        <w:t>och ännu snabbare än</w:t>
      </w:r>
      <w:r w:rsidRPr="009104B1">
        <w:rPr>
          <w:rStyle w:val="apple-converted-space"/>
          <w:color w:val="222222"/>
        </w:rPr>
        <w:t> </w:t>
      </w:r>
      <w:r w:rsidRPr="009104B1">
        <w:rPr>
          <w:rStyle w:val="word-explaination"/>
          <w:color w:val="222222"/>
        </w:rPr>
        <w:t>LMWH</w:t>
      </w:r>
    </w:p>
    <w:p w14:paraId="6BE8B5BC" w14:textId="77777777" w:rsidR="00EB3587" w:rsidRPr="009104B1" w:rsidRDefault="00EB3587" w:rsidP="00EB3587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</w:p>
    <w:p w14:paraId="5990F01F" w14:textId="77777777" w:rsidR="00EB3587" w:rsidRPr="009104B1" w:rsidRDefault="00EB3587" w:rsidP="00EB3587">
      <w:pPr>
        <w:pStyle w:val="Normalweb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9104B1">
        <w:rPr>
          <w:color w:val="222222"/>
        </w:rPr>
        <w:t xml:space="preserve">Riskfaktorer för överkänslighet (inkluderar anafylaktiska reaktioner) mot </w:t>
      </w:r>
      <w:proofErr w:type="spellStart"/>
      <w:r w:rsidRPr="009104B1">
        <w:rPr>
          <w:color w:val="222222"/>
        </w:rPr>
        <w:t>protaminsulfat</w:t>
      </w:r>
      <w:proofErr w:type="spellEnd"/>
      <w:r w:rsidRPr="009104B1">
        <w:rPr>
          <w:color w:val="222222"/>
        </w:rPr>
        <w:t>:</w:t>
      </w:r>
    </w:p>
    <w:p w14:paraId="2858B4CC" w14:textId="77777777" w:rsidR="00EB3587" w:rsidRPr="009104B1" w:rsidRDefault="00EB3587" w:rsidP="00EB3587">
      <w:pPr>
        <w:pStyle w:val="Normalweb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222222"/>
        </w:rPr>
      </w:pPr>
      <w:r w:rsidRPr="009104B1">
        <w:rPr>
          <w:rStyle w:val="word-explaination"/>
          <w:color w:val="222222"/>
        </w:rPr>
        <w:t>Allergi</w:t>
      </w:r>
      <w:r w:rsidRPr="009104B1">
        <w:rPr>
          <w:rStyle w:val="apple-converted-space"/>
          <w:color w:val="222222"/>
        </w:rPr>
        <w:t> </w:t>
      </w:r>
      <w:r w:rsidRPr="009104B1">
        <w:rPr>
          <w:color w:val="222222"/>
        </w:rPr>
        <w:t>mot fisk</w:t>
      </w:r>
    </w:p>
    <w:p w14:paraId="6E1CC049" w14:textId="77777777" w:rsidR="00EB3587" w:rsidRPr="009104B1" w:rsidRDefault="00EB3587" w:rsidP="00EB3587">
      <w:pPr>
        <w:pStyle w:val="Normalweb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222222"/>
        </w:rPr>
      </w:pPr>
      <w:r w:rsidRPr="009104B1">
        <w:rPr>
          <w:color w:val="222222"/>
        </w:rPr>
        <w:t xml:space="preserve">Tidigare behandling med </w:t>
      </w:r>
      <w:proofErr w:type="spellStart"/>
      <w:r w:rsidRPr="009104B1">
        <w:rPr>
          <w:color w:val="222222"/>
        </w:rPr>
        <w:t>protamininsulin</w:t>
      </w:r>
      <w:proofErr w:type="spellEnd"/>
      <w:r w:rsidRPr="009104B1">
        <w:rPr>
          <w:color w:val="222222"/>
        </w:rPr>
        <w:t xml:space="preserve">, </w:t>
      </w:r>
      <w:proofErr w:type="spellStart"/>
      <w:r w:rsidRPr="009104B1">
        <w:rPr>
          <w:color w:val="222222"/>
        </w:rPr>
        <w:t>protaminsulfat</w:t>
      </w:r>
      <w:proofErr w:type="spellEnd"/>
      <w:r w:rsidRPr="009104B1">
        <w:rPr>
          <w:color w:val="222222"/>
        </w:rPr>
        <w:t xml:space="preserve"> eller </w:t>
      </w:r>
      <w:proofErr w:type="spellStart"/>
      <w:r w:rsidRPr="009104B1">
        <w:rPr>
          <w:color w:val="222222"/>
        </w:rPr>
        <w:t>protaminklorid</w:t>
      </w:r>
      <w:proofErr w:type="spellEnd"/>
    </w:p>
    <w:p w14:paraId="6009A9FA" w14:textId="77777777" w:rsidR="00EB3587" w:rsidRPr="009104B1" w:rsidRDefault="00EB3587" w:rsidP="00EB3587">
      <w:pPr>
        <w:pStyle w:val="Normalweb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222222"/>
        </w:rPr>
      </w:pPr>
      <w:r w:rsidRPr="009104B1">
        <w:rPr>
          <w:rStyle w:val="word-explaination"/>
          <w:color w:val="222222"/>
        </w:rPr>
        <w:t>Infertilitet</w:t>
      </w:r>
      <w:r w:rsidRPr="009104B1">
        <w:rPr>
          <w:rStyle w:val="apple-converted-space"/>
          <w:color w:val="222222"/>
        </w:rPr>
        <w:t> </w:t>
      </w:r>
      <w:r w:rsidRPr="009104B1">
        <w:rPr>
          <w:color w:val="222222"/>
        </w:rPr>
        <w:t>hos män</w:t>
      </w:r>
    </w:p>
    <w:p w14:paraId="6DCAC697" w14:textId="77777777" w:rsidR="00EB3587" w:rsidRPr="009104B1" w:rsidRDefault="00EB3587" w:rsidP="00EB3587">
      <w:pPr>
        <w:pStyle w:val="Normalweb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222222"/>
        </w:rPr>
      </w:pPr>
      <w:r w:rsidRPr="009104B1">
        <w:rPr>
          <w:color w:val="222222"/>
        </w:rPr>
        <w:t>Tidigare genomgången vasektomi (</w:t>
      </w:r>
      <w:proofErr w:type="gramStart"/>
      <w:r w:rsidRPr="009104B1">
        <w:rPr>
          <w:color w:val="222222"/>
        </w:rPr>
        <w:t>t.ex.</w:t>
      </w:r>
      <w:proofErr w:type="gramEnd"/>
      <w:r w:rsidRPr="009104B1">
        <w:rPr>
          <w:color w:val="222222"/>
        </w:rPr>
        <w:t xml:space="preserve"> sterilisering)</w:t>
      </w:r>
    </w:p>
    <w:p w14:paraId="173188D7" w14:textId="77777777" w:rsidR="00EB3587" w:rsidRPr="009104B1" w:rsidRDefault="00EB3587" w:rsidP="00EB3587">
      <w:pPr>
        <w:pStyle w:val="Normalwebb"/>
        <w:shd w:val="clear" w:color="auto" w:fill="FFFFFF"/>
        <w:spacing w:before="0" w:beforeAutospacing="0" w:after="0" w:afterAutospacing="0" w:line="276" w:lineRule="auto"/>
        <w:ind w:left="-60"/>
        <w:rPr>
          <w:color w:val="222222"/>
        </w:rPr>
      </w:pPr>
    </w:p>
    <w:p w14:paraId="625B6EDA" w14:textId="77777777" w:rsidR="00EB3587" w:rsidRPr="009104B1" w:rsidRDefault="00EB3587" w:rsidP="00EB3587">
      <w:pPr>
        <w:pStyle w:val="Normalwebb"/>
        <w:shd w:val="clear" w:color="auto" w:fill="FFFFFF"/>
        <w:spacing w:before="0" w:beforeAutospacing="0" w:after="0" w:afterAutospacing="0" w:line="276" w:lineRule="auto"/>
        <w:rPr>
          <w:rStyle w:val="Betoning"/>
          <w:color w:val="222222"/>
        </w:rPr>
      </w:pPr>
    </w:p>
    <w:p w14:paraId="68B89DB9" w14:textId="77777777" w:rsidR="00EB3587" w:rsidRPr="009104B1" w:rsidRDefault="00EB3587" w:rsidP="00EB3587">
      <w:pPr>
        <w:pStyle w:val="Normalweb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9104B1">
        <w:rPr>
          <w:rStyle w:val="Betoning"/>
          <w:color w:val="222222"/>
        </w:rPr>
        <w:t>Neutralisation av Heparin:</w:t>
      </w:r>
    </w:p>
    <w:p w14:paraId="0D87BE11" w14:textId="77777777" w:rsidR="00EB3587" w:rsidRPr="009104B1" w:rsidRDefault="00EB3587" w:rsidP="00EB3587">
      <w:pPr>
        <w:pStyle w:val="Normalweb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9104B1">
        <w:rPr>
          <w:color w:val="222222"/>
        </w:rPr>
        <w:t xml:space="preserve">1 ml </w:t>
      </w:r>
      <w:proofErr w:type="spellStart"/>
      <w:r w:rsidRPr="009104B1">
        <w:rPr>
          <w:color w:val="222222"/>
        </w:rPr>
        <w:t>Protaminsulfat</w:t>
      </w:r>
      <w:proofErr w:type="spellEnd"/>
      <w:r w:rsidRPr="009104B1">
        <w:rPr>
          <w:color w:val="222222"/>
        </w:rPr>
        <w:t xml:space="preserve"> LEO </w:t>
      </w:r>
      <w:proofErr w:type="spellStart"/>
      <w:r w:rsidRPr="009104B1">
        <w:rPr>
          <w:color w:val="222222"/>
        </w:rPr>
        <w:t>Pharma</w:t>
      </w:r>
      <w:proofErr w:type="spellEnd"/>
      <w:r w:rsidRPr="009104B1">
        <w:rPr>
          <w:color w:val="222222"/>
        </w:rPr>
        <w:t xml:space="preserve"> (10 mg </w:t>
      </w:r>
      <w:proofErr w:type="spellStart"/>
      <w:r w:rsidRPr="009104B1">
        <w:rPr>
          <w:color w:val="222222"/>
        </w:rPr>
        <w:t>protaminsulfat</w:t>
      </w:r>
      <w:proofErr w:type="spellEnd"/>
      <w:r w:rsidRPr="009104B1">
        <w:rPr>
          <w:color w:val="222222"/>
        </w:rPr>
        <w:t>) neutraliserar cirka 1400 internationella enheter (IE)</w:t>
      </w:r>
      <w:r w:rsidRPr="009104B1">
        <w:rPr>
          <w:rStyle w:val="apple-converted-space"/>
          <w:color w:val="222222"/>
        </w:rPr>
        <w:t> </w:t>
      </w:r>
      <w:r w:rsidRPr="009104B1">
        <w:rPr>
          <w:rStyle w:val="word-explaination"/>
          <w:color w:val="222222"/>
        </w:rPr>
        <w:t>heparin</w:t>
      </w:r>
      <w:r w:rsidRPr="009104B1">
        <w:rPr>
          <w:color w:val="222222"/>
        </w:rPr>
        <w:t>.</w:t>
      </w:r>
      <w:r w:rsidRPr="009104B1">
        <w:rPr>
          <w:rStyle w:val="apple-converted-space"/>
          <w:color w:val="222222"/>
        </w:rPr>
        <w:t> </w:t>
      </w:r>
      <w:r w:rsidRPr="009104B1">
        <w:rPr>
          <w:rStyle w:val="word-explaination"/>
          <w:color w:val="222222"/>
        </w:rPr>
        <w:t>Dosering</w:t>
      </w:r>
      <w:r w:rsidRPr="009104B1">
        <w:rPr>
          <w:color w:val="222222"/>
        </w:rPr>
        <w:t xml:space="preserve">en av </w:t>
      </w:r>
      <w:proofErr w:type="spellStart"/>
      <w:r w:rsidRPr="009104B1">
        <w:rPr>
          <w:color w:val="222222"/>
        </w:rPr>
        <w:t>protaminsulfat</w:t>
      </w:r>
      <w:proofErr w:type="spellEnd"/>
      <w:r w:rsidRPr="009104B1">
        <w:rPr>
          <w:color w:val="222222"/>
        </w:rPr>
        <w:t xml:space="preserve"> ska justeras mot bakgrund av den tid som förflutit sedan den intravenösa</w:t>
      </w:r>
      <w:r w:rsidRPr="009104B1">
        <w:rPr>
          <w:rStyle w:val="apple-converted-space"/>
          <w:color w:val="222222"/>
        </w:rPr>
        <w:t> </w:t>
      </w:r>
      <w:r w:rsidRPr="009104B1">
        <w:rPr>
          <w:rStyle w:val="word-explaination"/>
          <w:color w:val="222222"/>
        </w:rPr>
        <w:t>administration</w:t>
      </w:r>
      <w:r w:rsidRPr="009104B1">
        <w:rPr>
          <w:color w:val="222222"/>
        </w:rPr>
        <w:t>en av</w:t>
      </w:r>
      <w:r w:rsidRPr="009104B1">
        <w:rPr>
          <w:rStyle w:val="apple-converted-space"/>
          <w:color w:val="222222"/>
        </w:rPr>
        <w:t> </w:t>
      </w:r>
      <w:r w:rsidRPr="009104B1">
        <w:rPr>
          <w:rStyle w:val="word-explaination"/>
          <w:color w:val="222222"/>
        </w:rPr>
        <w:t>heparin</w:t>
      </w:r>
      <w:r w:rsidRPr="009104B1">
        <w:rPr>
          <w:color w:val="222222"/>
        </w:rPr>
        <w:t>upphörde, eftersom</w:t>
      </w:r>
      <w:r w:rsidRPr="009104B1">
        <w:rPr>
          <w:rStyle w:val="apple-converted-space"/>
          <w:color w:val="222222"/>
        </w:rPr>
        <w:t> </w:t>
      </w:r>
      <w:r w:rsidRPr="009104B1">
        <w:rPr>
          <w:rStyle w:val="word-explaination"/>
          <w:color w:val="222222"/>
        </w:rPr>
        <w:t>heparin</w:t>
      </w:r>
      <w:r w:rsidRPr="009104B1">
        <w:rPr>
          <w:rStyle w:val="apple-converted-space"/>
          <w:color w:val="222222"/>
        </w:rPr>
        <w:t> </w:t>
      </w:r>
      <w:r w:rsidRPr="009104B1">
        <w:rPr>
          <w:color w:val="222222"/>
        </w:rPr>
        <w:t>administrerat</w:t>
      </w:r>
      <w:r w:rsidRPr="009104B1">
        <w:rPr>
          <w:rStyle w:val="apple-converted-space"/>
          <w:color w:val="222222"/>
        </w:rPr>
        <w:t> </w:t>
      </w:r>
      <w:r w:rsidRPr="009104B1">
        <w:rPr>
          <w:rStyle w:val="word-explaination"/>
          <w:color w:val="222222"/>
        </w:rPr>
        <w:t>intravenöst</w:t>
      </w:r>
      <w:r w:rsidRPr="009104B1">
        <w:rPr>
          <w:rStyle w:val="apple-converted-space"/>
          <w:color w:val="222222"/>
        </w:rPr>
        <w:t> </w:t>
      </w:r>
      <w:r w:rsidRPr="009104B1">
        <w:rPr>
          <w:color w:val="222222"/>
        </w:rPr>
        <w:t>har en relativ kort</w:t>
      </w:r>
      <w:r w:rsidRPr="009104B1">
        <w:rPr>
          <w:rStyle w:val="word-explaination"/>
          <w:color w:val="222222"/>
        </w:rPr>
        <w:t>halveringstid</w:t>
      </w:r>
      <w:r w:rsidRPr="009104B1">
        <w:rPr>
          <w:rStyle w:val="apple-converted-space"/>
          <w:color w:val="222222"/>
        </w:rPr>
        <w:t> </w:t>
      </w:r>
      <w:r w:rsidRPr="009104B1">
        <w:rPr>
          <w:color w:val="222222"/>
        </w:rPr>
        <w:t>(30 minuter–2 timmar).</w:t>
      </w:r>
      <w:r w:rsidRPr="009104B1">
        <w:rPr>
          <w:rStyle w:val="apple-converted-space"/>
          <w:color w:val="222222"/>
        </w:rPr>
        <w:t> </w:t>
      </w:r>
      <w:r w:rsidRPr="009104B1">
        <w:rPr>
          <w:rStyle w:val="word-explaination"/>
          <w:color w:val="222222"/>
        </w:rPr>
        <w:t>Dos</w:t>
      </w:r>
      <w:r w:rsidRPr="009104B1">
        <w:rPr>
          <w:color w:val="222222"/>
        </w:rPr>
        <w:t xml:space="preserve">en av </w:t>
      </w:r>
      <w:proofErr w:type="spellStart"/>
      <w:r w:rsidRPr="009104B1">
        <w:rPr>
          <w:color w:val="222222"/>
        </w:rPr>
        <w:t>protaminsulfat</w:t>
      </w:r>
      <w:proofErr w:type="spellEnd"/>
      <w:r w:rsidRPr="009104B1">
        <w:rPr>
          <w:color w:val="222222"/>
        </w:rPr>
        <w:t xml:space="preserve"> i relation till given mängd</w:t>
      </w:r>
      <w:r w:rsidRPr="009104B1">
        <w:rPr>
          <w:rStyle w:val="apple-converted-space"/>
          <w:color w:val="222222"/>
        </w:rPr>
        <w:t> </w:t>
      </w:r>
      <w:r w:rsidRPr="009104B1">
        <w:rPr>
          <w:rStyle w:val="word-explaination"/>
          <w:color w:val="222222"/>
        </w:rPr>
        <w:t>heparin</w:t>
      </w:r>
      <w:r w:rsidRPr="009104B1">
        <w:rPr>
          <w:rStyle w:val="apple-converted-space"/>
          <w:color w:val="222222"/>
        </w:rPr>
        <w:t> </w:t>
      </w:r>
      <w:r w:rsidRPr="009104B1">
        <w:rPr>
          <w:color w:val="222222"/>
        </w:rPr>
        <w:t>bör därför reduceras om mer än 15 minuter har förflutit sedan den intravenösa</w:t>
      </w:r>
      <w:r w:rsidRPr="009104B1">
        <w:rPr>
          <w:rStyle w:val="apple-converted-space"/>
          <w:color w:val="222222"/>
        </w:rPr>
        <w:t> </w:t>
      </w:r>
      <w:r w:rsidRPr="009104B1">
        <w:rPr>
          <w:rStyle w:val="word-explaination"/>
          <w:color w:val="222222"/>
        </w:rPr>
        <w:t>injektion</w:t>
      </w:r>
      <w:r w:rsidRPr="009104B1">
        <w:rPr>
          <w:color w:val="222222"/>
        </w:rPr>
        <w:t>en av</w:t>
      </w:r>
      <w:r w:rsidRPr="009104B1">
        <w:rPr>
          <w:rStyle w:val="apple-converted-space"/>
          <w:color w:val="222222"/>
        </w:rPr>
        <w:t> </w:t>
      </w:r>
      <w:r w:rsidRPr="009104B1">
        <w:rPr>
          <w:rStyle w:val="word-explaination"/>
          <w:color w:val="222222"/>
        </w:rPr>
        <w:t>heparin</w:t>
      </w:r>
      <w:r w:rsidRPr="009104B1">
        <w:rPr>
          <w:rStyle w:val="apple-converted-space"/>
          <w:color w:val="222222"/>
        </w:rPr>
        <w:t> </w:t>
      </w:r>
      <w:r w:rsidRPr="009104B1">
        <w:rPr>
          <w:color w:val="222222"/>
        </w:rPr>
        <w:t>avbröts.</w:t>
      </w:r>
    </w:p>
    <w:p w14:paraId="2B934F52" w14:textId="77777777" w:rsidR="00EB3587" w:rsidRPr="009104B1" w:rsidRDefault="00EB3587" w:rsidP="00EB3587">
      <w:pPr>
        <w:rPr>
          <w:rFonts w:ascii="Times New Roman" w:hAnsi="Times New Roman"/>
          <w:sz w:val="24"/>
          <w:szCs w:val="24"/>
        </w:rPr>
      </w:pPr>
    </w:p>
    <w:p w14:paraId="4D56B8A8" w14:textId="77777777" w:rsidR="00EB3587" w:rsidRPr="009104B1" w:rsidRDefault="00EB3587" w:rsidP="00EB3587">
      <w:pPr>
        <w:rPr>
          <w:rFonts w:ascii="Times New Roman" w:hAnsi="Times New Roman"/>
          <w:sz w:val="24"/>
          <w:szCs w:val="24"/>
        </w:rPr>
      </w:pPr>
    </w:p>
    <w:p w14:paraId="12F6E3E5" w14:textId="77777777" w:rsidR="00EB3587" w:rsidRPr="009104B1" w:rsidRDefault="00EB3587" w:rsidP="00EB3587">
      <w:pPr>
        <w:pStyle w:val="Normalwebb"/>
        <w:shd w:val="clear" w:color="auto" w:fill="FFFFFF"/>
        <w:textAlignment w:val="top"/>
        <w:rPr>
          <w:color w:val="333333"/>
        </w:rPr>
      </w:pPr>
    </w:p>
    <w:p w14:paraId="24917A05" w14:textId="77777777" w:rsidR="00EB3587" w:rsidRPr="009104B1" w:rsidRDefault="00EB3587" w:rsidP="00EB358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9104B1">
        <w:rPr>
          <w:rFonts w:ascii="Times New Roman" w:hAnsi="Times New Roman"/>
          <w:sz w:val="24"/>
          <w:szCs w:val="24"/>
        </w:rPr>
        <w:br w:type="page"/>
      </w:r>
      <w:proofErr w:type="spellStart"/>
      <w:r w:rsidRPr="009104B1">
        <w:rPr>
          <w:rFonts w:ascii="Times New Roman" w:hAnsi="Times New Roman"/>
          <w:b/>
          <w:color w:val="1F497D" w:themeColor="text2"/>
          <w:sz w:val="28"/>
          <w:szCs w:val="28"/>
          <w:u w:val="single"/>
          <w:lang w:val="en-GB"/>
        </w:rPr>
        <w:lastRenderedPageBreak/>
        <w:t>Nimotop</w:t>
      </w:r>
      <w:proofErr w:type="spellEnd"/>
    </w:p>
    <w:p w14:paraId="7C02E3A2" w14:textId="77777777" w:rsidR="00EB3587" w:rsidRPr="009104B1" w:rsidRDefault="00EB3587" w:rsidP="00EB3587">
      <w:pPr>
        <w:shd w:val="clear" w:color="auto" w:fill="FFFFFF"/>
        <w:spacing w:before="100" w:beforeAutospacing="1" w:after="100" w:afterAutospacing="1"/>
        <w:ind w:left="-360"/>
        <w:rPr>
          <w:rFonts w:ascii="Times New Roman" w:hAnsi="Times New Roman"/>
          <w:lang w:val="en-US"/>
        </w:rPr>
      </w:pPr>
      <w:r w:rsidRPr="009104B1">
        <w:rPr>
          <w:rFonts w:ascii="Times New Roman" w:hAnsi="Times New Roman"/>
          <w:b/>
          <w:bCs/>
          <w:color w:val="222222"/>
          <w:shd w:val="clear" w:color="auto" w:fill="FFFFFF"/>
          <w:lang w:val="en-US"/>
        </w:rPr>
        <w:t xml:space="preserve">      </w:t>
      </w:r>
      <w:proofErr w:type="spellStart"/>
      <w:r w:rsidRPr="009104B1">
        <w:rPr>
          <w:rFonts w:ascii="Times New Roman" w:hAnsi="Times New Roman"/>
          <w:b/>
          <w:bCs/>
          <w:color w:val="222222"/>
          <w:shd w:val="clear" w:color="auto" w:fill="FFFFFF"/>
          <w:lang w:val="en-US"/>
        </w:rPr>
        <w:t>Aktiv</w:t>
      </w:r>
      <w:proofErr w:type="spellEnd"/>
      <w:r w:rsidRPr="009104B1">
        <w:rPr>
          <w:rFonts w:ascii="Times New Roman" w:hAnsi="Times New Roman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9104B1">
        <w:rPr>
          <w:rFonts w:ascii="Times New Roman" w:hAnsi="Times New Roman"/>
          <w:b/>
          <w:bCs/>
          <w:color w:val="222222"/>
          <w:shd w:val="clear" w:color="auto" w:fill="FFFFFF"/>
          <w:lang w:val="en-US"/>
        </w:rPr>
        <w:t>substans</w:t>
      </w:r>
      <w:proofErr w:type="spellEnd"/>
      <w:r w:rsidRPr="009104B1">
        <w:rPr>
          <w:rFonts w:ascii="Times New Roman" w:hAnsi="Times New Roman"/>
          <w:b/>
          <w:bCs/>
          <w:color w:val="222222"/>
          <w:shd w:val="clear" w:color="auto" w:fill="FFFFFF"/>
          <w:lang w:val="en-US"/>
        </w:rPr>
        <w:t>:</w:t>
      </w:r>
      <w:r w:rsidRPr="009104B1">
        <w:rPr>
          <w:rFonts w:ascii="Times New Roman" w:hAnsi="Times New Roman"/>
          <w:color w:val="222222"/>
          <w:lang w:val="en-US"/>
        </w:rPr>
        <w:t xml:space="preserve"> </w:t>
      </w:r>
      <w:hyperlink r:id="rId20" w:tooltip="Information om substansen Nimodipin." w:history="1">
        <w:proofErr w:type="spellStart"/>
        <w:r w:rsidRPr="009104B1">
          <w:rPr>
            <w:rFonts w:ascii="Times New Roman" w:hAnsi="Times New Roman"/>
            <w:b/>
            <w:bCs/>
            <w:color w:val="1F688F"/>
            <w:u w:val="single"/>
            <w:lang w:val="en-US"/>
          </w:rPr>
          <w:t>Nimodipin</w:t>
        </w:r>
        <w:proofErr w:type="spellEnd"/>
      </w:hyperlink>
      <w:r w:rsidRPr="009104B1">
        <w:rPr>
          <w:rFonts w:ascii="Times New Roman" w:hAnsi="Times New Roman"/>
          <w:color w:val="222222"/>
          <w:lang w:val="en-US"/>
        </w:rPr>
        <w:t xml:space="preserve"> </w:t>
      </w:r>
      <w:r w:rsidRPr="009104B1">
        <w:rPr>
          <w:rFonts w:ascii="Times New Roman" w:hAnsi="Times New Roman"/>
          <w:b/>
          <w:bCs/>
          <w:color w:val="222222"/>
          <w:shd w:val="clear" w:color="auto" w:fill="FFFFFF"/>
          <w:lang w:val="en-US"/>
        </w:rPr>
        <w:t>ATC-kod:</w:t>
      </w:r>
      <w:hyperlink r:id="rId21" w:tooltip="ATC-registret." w:history="1">
        <w:r w:rsidRPr="009104B1">
          <w:rPr>
            <w:rFonts w:ascii="Times New Roman" w:hAnsi="Times New Roman"/>
            <w:b/>
            <w:bCs/>
            <w:color w:val="1F688F"/>
            <w:u w:val="single"/>
            <w:shd w:val="clear" w:color="auto" w:fill="FFFFFF"/>
            <w:lang w:val="en-US"/>
          </w:rPr>
          <w:t>C08CA06</w:t>
        </w:r>
      </w:hyperlink>
    </w:p>
    <w:p w14:paraId="15E3CB8B" w14:textId="77777777" w:rsidR="00EB3587" w:rsidRPr="009104B1" w:rsidRDefault="00EB3587" w:rsidP="00EB3587">
      <w:pPr>
        <w:shd w:val="clear" w:color="auto" w:fill="FFFFFF"/>
        <w:spacing w:before="100" w:beforeAutospacing="1" w:after="100" w:afterAutospacing="1"/>
        <w:ind w:left="-360"/>
        <w:rPr>
          <w:rFonts w:ascii="Times New Roman" w:hAnsi="Times New Roman"/>
          <w:bCs/>
          <w:color w:val="222222"/>
          <w:shd w:val="clear" w:color="auto" w:fill="FFFFFF"/>
        </w:rPr>
      </w:pPr>
      <w:r w:rsidRPr="009104B1">
        <w:rPr>
          <w:rFonts w:ascii="Times New Roman" w:hAnsi="Times New Roman"/>
          <w:b/>
          <w:bCs/>
          <w:color w:val="222222"/>
          <w:shd w:val="clear" w:color="auto" w:fill="FFFFFF"/>
          <w:lang w:val="en-US"/>
        </w:rPr>
        <w:tab/>
      </w:r>
      <w:r w:rsidRPr="009104B1">
        <w:rPr>
          <w:rFonts w:ascii="Times New Roman" w:hAnsi="Times New Roman"/>
          <w:bCs/>
          <w:color w:val="222222"/>
          <w:shd w:val="clear" w:color="auto" w:fill="FFFFFF"/>
        </w:rPr>
        <w:t>Calcium blockerare</w:t>
      </w:r>
    </w:p>
    <w:p w14:paraId="5F04598D" w14:textId="77777777" w:rsidR="00EB3587" w:rsidRPr="009104B1" w:rsidRDefault="00EB3587" w:rsidP="00EB3587">
      <w:pPr>
        <w:shd w:val="clear" w:color="auto" w:fill="FFFFFF"/>
        <w:spacing w:before="100" w:beforeAutospacing="1" w:after="100" w:afterAutospacing="1"/>
        <w:ind w:left="-360"/>
        <w:rPr>
          <w:rFonts w:ascii="Times New Roman" w:hAnsi="Times New Roman"/>
          <w:bCs/>
          <w:color w:val="222222"/>
          <w:shd w:val="clear" w:color="auto" w:fill="FFFFFF"/>
        </w:rPr>
      </w:pPr>
    </w:p>
    <w:p w14:paraId="44EC700E" w14:textId="77777777" w:rsidR="00EB3587" w:rsidRPr="009104B1" w:rsidRDefault="00EB3587" w:rsidP="00EB3587">
      <w:pPr>
        <w:shd w:val="clear" w:color="auto" w:fill="FFFFFF"/>
        <w:spacing w:before="100" w:beforeAutospacing="1" w:after="100" w:afterAutospacing="1"/>
        <w:ind w:left="-360" w:firstLine="360"/>
        <w:rPr>
          <w:rFonts w:ascii="Times New Roman" w:hAnsi="Times New Roman"/>
          <w:b/>
          <w:bCs/>
          <w:color w:val="222222"/>
          <w:shd w:val="clear" w:color="auto" w:fill="FFFFFF"/>
        </w:rPr>
      </w:pPr>
      <w:r w:rsidRPr="009104B1">
        <w:rPr>
          <w:rFonts w:ascii="Times New Roman" w:hAnsi="Times New Roman"/>
          <w:b/>
          <w:bCs/>
          <w:color w:val="222222"/>
          <w:shd w:val="clear" w:color="auto" w:fill="FFFFFF"/>
        </w:rPr>
        <w:t>INTRAARTERIELL INJEKTION</w:t>
      </w:r>
    </w:p>
    <w:p w14:paraId="3D93B043" w14:textId="77777777" w:rsidR="00EB3587" w:rsidRPr="009104B1" w:rsidRDefault="00EB3587" w:rsidP="00EB3587">
      <w:pPr>
        <w:rPr>
          <w:rFonts w:ascii="Times New Roman" w:hAnsi="Times New Roman"/>
          <w:color w:val="222222"/>
        </w:rPr>
      </w:pPr>
      <w:r w:rsidRPr="009104B1">
        <w:rPr>
          <w:rFonts w:ascii="Times New Roman" w:hAnsi="Times New Roman"/>
        </w:rPr>
        <w:t xml:space="preserve">Intra-arteriellt givet </w:t>
      </w:r>
      <w:proofErr w:type="spellStart"/>
      <w:r w:rsidRPr="009104B1">
        <w:rPr>
          <w:rFonts w:ascii="Times New Roman" w:hAnsi="Times New Roman"/>
        </w:rPr>
        <w:t>Nimodipin</w:t>
      </w:r>
      <w:proofErr w:type="spellEnd"/>
      <w:r w:rsidRPr="009104B1">
        <w:rPr>
          <w:rFonts w:ascii="Times New Roman" w:hAnsi="Times New Roman"/>
          <w:color w:val="222222"/>
        </w:rPr>
        <w:t xml:space="preserve"> används för att behandla </w:t>
      </w:r>
      <w:proofErr w:type="spellStart"/>
      <w:r w:rsidRPr="009104B1">
        <w:rPr>
          <w:rFonts w:ascii="Times New Roman" w:hAnsi="Times New Roman"/>
          <w:color w:val="222222"/>
        </w:rPr>
        <w:t>vasospasm</w:t>
      </w:r>
      <w:proofErr w:type="spellEnd"/>
      <w:r w:rsidRPr="009104B1">
        <w:rPr>
          <w:rFonts w:ascii="Times New Roman" w:hAnsi="Times New Roman"/>
        </w:rPr>
        <w:t xml:space="preserve"> i doser på ca 3 mg.</w:t>
      </w:r>
    </w:p>
    <w:p w14:paraId="65DDD8BF" w14:textId="77777777" w:rsidR="00EB3587" w:rsidRPr="009104B1" w:rsidRDefault="00EB3587" w:rsidP="00EB3587">
      <w:pPr>
        <w:rPr>
          <w:rFonts w:ascii="Times New Roman" w:hAnsi="Times New Roman"/>
          <w:b/>
          <w:color w:val="222222"/>
        </w:rPr>
      </w:pPr>
      <w:r w:rsidRPr="009104B1">
        <w:rPr>
          <w:rFonts w:ascii="Times New Roman" w:hAnsi="Times New Roman"/>
        </w:rPr>
        <w:t xml:space="preserve">Doseras och administreras av radiolog och </w:t>
      </w:r>
      <w:r w:rsidRPr="009104B1">
        <w:rPr>
          <w:rFonts w:ascii="Times New Roman" w:hAnsi="Times New Roman"/>
          <w:b/>
        </w:rPr>
        <w:t xml:space="preserve">kan ge systemiskt </w:t>
      </w:r>
      <w:proofErr w:type="gramStart"/>
      <w:r w:rsidRPr="009104B1">
        <w:rPr>
          <w:rFonts w:ascii="Times New Roman" w:hAnsi="Times New Roman"/>
          <w:b/>
        </w:rPr>
        <w:t>blodtrycks fall</w:t>
      </w:r>
      <w:proofErr w:type="gramEnd"/>
      <w:r w:rsidRPr="009104B1">
        <w:rPr>
          <w:rFonts w:ascii="Times New Roman" w:hAnsi="Times New Roman"/>
          <w:b/>
        </w:rPr>
        <w:t xml:space="preserve">  </w:t>
      </w:r>
    </w:p>
    <w:p w14:paraId="0AD1127F" w14:textId="77777777" w:rsidR="00EB3587" w:rsidRPr="009104B1" w:rsidRDefault="00EB3587" w:rsidP="00EB3587">
      <w:pPr>
        <w:shd w:val="clear" w:color="auto" w:fill="FFFFFF"/>
        <w:spacing w:before="100" w:beforeAutospacing="1" w:after="100" w:afterAutospacing="1"/>
        <w:ind w:left="-360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p w14:paraId="11BF5653" w14:textId="77777777" w:rsidR="00EB3587" w:rsidRPr="009104B1" w:rsidRDefault="00EB3587" w:rsidP="00EB3587">
      <w:pPr>
        <w:pStyle w:val="Rubrik2"/>
        <w:rPr>
          <w:rFonts w:ascii="Times New Roman" w:hAnsi="Times New Roman" w:cs="Times New Roman"/>
          <w:sz w:val="24"/>
          <w:szCs w:val="24"/>
        </w:rPr>
      </w:pPr>
      <w:r w:rsidRPr="009104B1">
        <w:rPr>
          <w:rFonts w:ascii="Times New Roman" w:hAnsi="Times New Roman" w:cs="Times New Roman"/>
          <w:sz w:val="24"/>
          <w:szCs w:val="24"/>
        </w:rPr>
        <w:t>INTRAVENÖST NIMOTOP</w:t>
      </w:r>
    </w:p>
    <w:p w14:paraId="745F6CDD" w14:textId="77777777" w:rsidR="00EB3587" w:rsidRPr="009104B1" w:rsidRDefault="00EB3587" w:rsidP="00EB3587">
      <w:pPr>
        <w:pStyle w:val="Rubrik2"/>
        <w:rPr>
          <w:rFonts w:ascii="Times New Roman" w:hAnsi="Times New Roman" w:cs="Times New Roman"/>
          <w:sz w:val="24"/>
          <w:szCs w:val="24"/>
        </w:rPr>
      </w:pPr>
      <w:r w:rsidRPr="009104B1">
        <w:rPr>
          <w:rFonts w:ascii="Times New Roman" w:hAnsi="Times New Roman" w:cs="Times New Roman"/>
          <w:sz w:val="24"/>
          <w:szCs w:val="24"/>
        </w:rPr>
        <w:t xml:space="preserve">Indikationer </w:t>
      </w:r>
    </w:p>
    <w:p w14:paraId="0BE05BC4" w14:textId="77777777" w:rsidR="00EB3587" w:rsidRPr="000D525A" w:rsidRDefault="00EB3587" w:rsidP="00EB3587">
      <w:pPr>
        <w:pStyle w:val="Normalwebb"/>
        <w:spacing w:line="276" w:lineRule="auto"/>
        <w:rPr>
          <w:color w:val="222222"/>
        </w:rPr>
      </w:pPr>
      <w:r w:rsidRPr="000D525A">
        <w:rPr>
          <w:rStyle w:val="word-explaination"/>
          <w:color w:val="222222"/>
        </w:rPr>
        <w:t>Profylax</w:t>
      </w:r>
      <w:r w:rsidRPr="000D525A">
        <w:rPr>
          <w:color w:val="222222"/>
        </w:rPr>
        <w:t xml:space="preserve"> och behandling av ischemiska symtom på grund av </w:t>
      </w:r>
      <w:proofErr w:type="spellStart"/>
      <w:r w:rsidRPr="000D525A">
        <w:rPr>
          <w:color w:val="222222"/>
        </w:rPr>
        <w:t>vasospasm</w:t>
      </w:r>
      <w:proofErr w:type="spellEnd"/>
      <w:r w:rsidRPr="000D525A">
        <w:rPr>
          <w:color w:val="222222"/>
        </w:rPr>
        <w:t xml:space="preserve"> efter </w:t>
      </w:r>
      <w:proofErr w:type="spellStart"/>
      <w:r w:rsidRPr="000D525A">
        <w:rPr>
          <w:color w:val="222222"/>
        </w:rPr>
        <w:t>subaraknoidalblödning</w:t>
      </w:r>
      <w:proofErr w:type="spellEnd"/>
      <w:r w:rsidRPr="000D525A">
        <w:rPr>
          <w:color w:val="222222"/>
        </w:rPr>
        <w:t xml:space="preserve"> av </w:t>
      </w:r>
      <w:proofErr w:type="spellStart"/>
      <w:r w:rsidRPr="000D525A">
        <w:rPr>
          <w:color w:val="222222"/>
        </w:rPr>
        <w:t>aneurysmatiskt</w:t>
      </w:r>
      <w:proofErr w:type="spellEnd"/>
      <w:r w:rsidRPr="000D525A">
        <w:rPr>
          <w:color w:val="222222"/>
        </w:rPr>
        <w:t xml:space="preserve"> ursprung.</w:t>
      </w:r>
    </w:p>
    <w:p w14:paraId="392D1CE2" w14:textId="77777777" w:rsidR="00EB3587" w:rsidRPr="000D525A" w:rsidRDefault="00EB3587" w:rsidP="00EB3587">
      <w:pPr>
        <w:pStyle w:val="Rubrik2"/>
        <w:rPr>
          <w:rFonts w:ascii="Times New Roman" w:hAnsi="Times New Roman" w:cs="Times New Roman"/>
          <w:color w:val="222222"/>
          <w:sz w:val="24"/>
          <w:szCs w:val="24"/>
        </w:rPr>
      </w:pPr>
      <w:r w:rsidRPr="000D525A">
        <w:rPr>
          <w:rFonts w:ascii="Times New Roman" w:hAnsi="Times New Roman" w:cs="Times New Roman"/>
          <w:sz w:val="24"/>
          <w:szCs w:val="24"/>
        </w:rPr>
        <w:t xml:space="preserve">Kontraindikationer </w:t>
      </w:r>
    </w:p>
    <w:p w14:paraId="12B9EA2A" w14:textId="77777777" w:rsidR="00EB3587" w:rsidRPr="000D525A" w:rsidRDefault="00EB3587" w:rsidP="00EB3587">
      <w:pPr>
        <w:pStyle w:val="Normalwebb"/>
        <w:spacing w:line="276" w:lineRule="auto"/>
        <w:rPr>
          <w:color w:val="222222"/>
        </w:rPr>
      </w:pPr>
      <w:r w:rsidRPr="000D525A">
        <w:rPr>
          <w:color w:val="222222"/>
        </w:rPr>
        <w:t xml:space="preserve">Överkänslighet mot den aktiva substansen </w:t>
      </w:r>
    </w:p>
    <w:p w14:paraId="0158FB7E" w14:textId="77777777" w:rsidR="00EB3587" w:rsidRPr="000D525A" w:rsidRDefault="00EB3587" w:rsidP="00EB3587">
      <w:pPr>
        <w:spacing w:after="240"/>
        <w:rPr>
          <w:rFonts w:ascii="Times New Roman" w:hAnsi="Times New Roman"/>
          <w:color w:val="222222"/>
        </w:rPr>
      </w:pPr>
      <w:r w:rsidRPr="000D525A">
        <w:rPr>
          <w:rFonts w:ascii="Times New Roman" w:hAnsi="Times New Roman"/>
          <w:b/>
          <w:bCs/>
          <w:color w:val="222222"/>
        </w:rPr>
        <w:t>Intravenös infusion</w:t>
      </w:r>
      <w:r w:rsidRPr="000D525A">
        <w:rPr>
          <w:rFonts w:ascii="Times New Roman" w:hAnsi="Times New Roman"/>
          <w:color w:val="222222"/>
        </w:rPr>
        <w:t xml:space="preserve"> </w:t>
      </w:r>
    </w:p>
    <w:p w14:paraId="4DB4C705" w14:textId="77777777" w:rsidR="00EB3587" w:rsidRPr="000D525A" w:rsidRDefault="00EB3587" w:rsidP="00EB3587">
      <w:pPr>
        <w:spacing w:after="240"/>
        <w:rPr>
          <w:rFonts w:ascii="Times New Roman" w:hAnsi="Times New Roman"/>
          <w:color w:val="222222"/>
        </w:rPr>
      </w:pPr>
      <w:r w:rsidRPr="000D525A">
        <w:rPr>
          <w:rFonts w:ascii="Times New Roman" w:hAnsi="Times New Roman"/>
          <w:color w:val="222222"/>
        </w:rPr>
        <w:t xml:space="preserve">De två första timmarna ges 1 mg </w:t>
      </w:r>
      <w:proofErr w:type="spellStart"/>
      <w:r w:rsidRPr="000D525A">
        <w:rPr>
          <w:rFonts w:ascii="Times New Roman" w:hAnsi="Times New Roman"/>
          <w:color w:val="222222"/>
        </w:rPr>
        <w:t>nimodipin</w:t>
      </w:r>
      <w:proofErr w:type="spellEnd"/>
      <w:r w:rsidRPr="000D525A">
        <w:rPr>
          <w:rFonts w:ascii="Times New Roman" w:hAnsi="Times New Roman"/>
          <w:color w:val="222222"/>
        </w:rPr>
        <w:t xml:space="preserve"> per timme (= 5 ml infusionsvätska ≈ 15 </w:t>
      </w:r>
      <w:proofErr w:type="spellStart"/>
      <w:r w:rsidRPr="000D525A">
        <w:rPr>
          <w:rFonts w:ascii="Times New Roman" w:hAnsi="Times New Roman"/>
          <w:color w:val="222222"/>
        </w:rPr>
        <w:t>mikrog</w:t>
      </w:r>
      <w:proofErr w:type="spellEnd"/>
      <w:r w:rsidRPr="000D525A">
        <w:rPr>
          <w:rFonts w:ascii="Times New Roman" w:hAnsi="Times New Roman"/>
          <w:color w:val="222222"/>
        </w:rPr>
        <w:t xml:space="preserve">/kg/timme). Om blodtrycket inte reducerats kraftigt kan dosen därefter ökas till 2 mg </w:t>
      </w:r>
      <w:proofErr w:type="spellStart"/>
      <w:r w:rsidRPr="000D525A">
        <w:rPr>
          <w:rFonts w:ascii="Times New Roman" w:hAnsi="Times New Roman"/>
          <w:color w:val="222222"/>
        </w:rPr>
        <w:t>nimodipin</w:t>
      </w:r>
      <w:proofErr w:type="spellEnd"/>
      <w:r w:rsidRPr="000D525A">
        <w:rPr>
          <w:rFonts w:ascii="Times New Roman" w:hAnsi="Times New Roman"/>
          <w:color w:val="222222"/>
        </w:rPr>
        <w:t xml:space="preserve"> per timme (= 10 ml infusionsvätska ≈ 30 </w:t>
      </w:r>
      <w:proofErr w:type="spellStart"/>
      <w:r w:rsidRPr="000D525A">
        <w:rPr>
          <w:rFonts w:ascii="Times New Roman" w:hAnsi="Times New Roman"/>
          <w:color w:val="222222"/>
        </w:rPr>
        <w:t>mikrog</w:t>
      </w:r>
      <w:proofErr w:type="spellEnd"/>
      <w:r w:rsidRPr="000D525A">
        <w:rPr>
          <w:rFonts w:ascii="Times New Roman" w:hAnsi="Times New Roman"/>
          <w:color w:val="222222"/>
        </w:rPr>
        <w:t xml:space="preserve">/kg/timme). Till patienter med lägre kroppsvikt än ca 70 kg och/eller instabilt blodtryck ges initialt 0,5 mg </w:t>
      </w:r>
      <w:proofErr w:type="spellStart"/>
      <w:r w:rsidRPr="000D525A">
        <w:rPr>
          <w:rFonts w:ascii="Times New Roman" w:hAnsi="Times New Roman"/>
          <w:color w:val="222222"/>
        </w:rPr>
        <w:t>nimodipin</w:t>
      </w:r>
      <w:proofErr w:type="spellEnd"/>
      <w:r w:rsidRPr="000D525A">
        <w:rPr>
          <w:rFonts w:ascii="Times New Roman" w:hAnsi="Times New Roman"/>
          <w:color w:val="222222"/>
        </w:rPr>
        <w:t xml:space="preserve"> per timme (2,5 ml infusionsvätska ≈ 7,5 </w:t>
      </w:r>
      <w:proofErr w:type="spellStart"/>
      <w:r w:rsidRPr="000D525A">
        <w:rPr>
          <w:rFonts w:ascii="Times New Roman" w:hAnsi="Times New Roman"/>
          <w:color w:val="222222"/>
        </w:rPr>
        <w:t>mikrog</w:t>
      </w:r>
      <w:proofErr w:type="spellEnd"/>
      <w:r w:rsidRPr="000D525A">
        <w:rPr>
          <w:rFonts w:ascii="Times New Roman" w:hAnsi="Times New Roman"/>
          <w:color w:val="222222"/>
        </w:rPr>
        <w:t xml:space="preserve">/kg/timme). </w:t>
      </w:r>
    </w:p>
    <w:p w14:paraId="2B43F824" w14:textId="77777777" w:rsidR="00EB3587" w:rsidRPr="000D525A" w:rsidRDefault="00EB3587" w:rsidP="00EB3587">
      <w:pPr>
        <w:spacing w:after="240"/>
        <w:rPr>
          <w:rFonts w:ascii="Times New Roman" w:hAnsi="Times New Roman"/>
          <w:color w:val="222222"/>
        </w:rPr>
      </w:pPr>
      <w:r w:rsidRPr="000D525A">
        <w:rPr>
          <w:rFonts w:ascii="Times New Roman" w:hAnsi="Times New Roman"/>
          <w:i/>
          <w:iCs/>
          <w:color w:val="222222"/>
        </w:rPr>
        <w:t>Profylaktisk behandling</w:t>
      </w:r>
      <w:r w:rsidRPr="000D525A">
        <w:rPr>
          <w:rFonts w:ascii="Times New Roman" w:hAnsi="Times New Roman"/>
          <w:color w:val="222222"/>
        </w:rPr>
        <w:t xml:space="preserve"> </w:t>
      </w:r>
    </w:p>
    <w:p w14:paraId="69933C8A" w14:textId="77777777" w:rsidR="00EB3587" w:rsidRPr="000D525A" w:rsidRDefault="00EB3587" w:rsidP="00EB3587">
      <w:pPr>
        <w:spacing w:after="240"/>
        <w:rPr>
          <w:rFonts w:ascii="Times New Roman" w:hAnsi="Times New Roman"/>
          <w:color w:val="222222"/>
        </w:rPr>
      </w:pPr>
      <w:r w:rsidRPr="000D525A">
        <w:rPr>
          <w:rFonts w:ascii="Times New Roman" w:hAnsi="Times New Roman"/>
          <w:color w:val="222222"/>
        </w:rPr>
        <w:t xml:space="preserve">Intravenös behandling bör påbörjas så tidigt som möjligt men inte senare än 4 dagar efter blödning och fortgå under perioden då risken för </w:t>
      </w:r>
      <w:proofErr w:type="spellStart"/>
      <w:r w:rsidRPr="000D525A">
        <w:rPr>
          <w:rFonts w:ascii="Times New Roman" w:hAnsi="Times New Roman"/>
          <w:color w:val="222222"/>
        </w:rPr>
        <w:t>vasospasm</w:t>
      </w:r>
      <w:proofErr w:type="spellEnd"/>
      <w:r w:rsidRPr="000D525A">
        <w:rPr>
          <w:rFonts w:ascii="Times New Roman" w:hAnsi="Times New Roman"/>
          <w:color w:val="222222"/>
        </w:rPr>
        <w:t xml:space="preserve"> är störst, d.v.s. upp till </w:t>
      </w:r>
      <w:proofErr w:type="gramStart"/>
      <w:r w:rsidRPr="000D525A">
        <w:rPr>
          <w:rFonts w:ascii="Times New Roman" w:hAnsi="Times New Roman"/>
          <w:color w:val="222222"/>
        </w:rPr>
        <w:t>10-14</w:t>
      </w:r>
      <w:proofErr w:type="gramEnd"/>
      <w:r w:rsidRPr="000D525A">
        <w:rPr>
          <w:rFonts w:ascii="Times New Roman" w:hAnsi="Times New Roman"/>
          <w:color w:val="222222"/>
        </w:rPr>
        <w:t xml:space="preserve"> dagar efter blödning.</w:t>
      </w:r>
    </w:p>
    <w:p w14:paraId="50867491" w14:textId="77777777" w:rsidR="00EB3587" w:rsidRPr="000D525A" w:rsidRDefault="00EB3587" w:rsidP="00EB3587">
      <w:pPr>
        <w:spacing w:after="240"/>
        <w:rPr>
          <w:rFonts w:ascii="Times New Roman" w:hAnsi="Times New Roman"/>
          <w:color w:val="222222"/>
        </w:rPr>
      </w:pPr>
      <w:r w:rsidRPr="000D525A">
        <w:rPr>
          <w:rFonts w:ascii="Times New Roman" w:hAnsi="Times New Roman"/>
          <w:i/>
          <w:iCs/>
          <w:color w:val="222222"/>
        </w:rPr>
        <w:t>Terapeutisk behandling</w:t>
      </w:r>
      <w:r w:rsidRPr="000D525A">
        <w:rPr>
          <w:rFonts w:ascii="Times New Roman" w:hAnsi="Times New Roman"/>
          <w:color w:val="222222"/>
        </w:rPr>
        <w:t xml:space="preserve"> </w:t>
      </w:r>
    </w:p>
    <w:p w14:paraId="5132B0DF" w14:textId="77777777" w:rsidR="00EB3587" w:rsidRPr="000D525A" w:rsidRDefault="00EB3587" w:rsidP="00EB3587">
      <w:pPr>
        <w:spacing w:after="240"/>
        <w:rPr>
          <w:rFonts w:ascii="Times New Roman" w:hAnsi="Times New Roman"/>
          <w:color w:val="222222"/>
        </w:rPr>
      </w:pPr>
      <w:r w:rsidRPr="000D525A">
        <w:rPr>
          <w:rFonts w:ascii="Times New Roman" w:hAnsi="Times New Roman"/>
          <w:color w:val="222222"/>
        </w:rPr>
        <w:t xml:space="preserve">Både profylaktisk och terapeutisk behandling bör fortgå under narkos, kirurgi och angiografi samt fortgå minst 5 dagar efter kirurgi. </w:t>
      </w:r>
    </w:p>
    <w:p w14:paraId="20B83ED2" w14:textId="77777777" w:rsidR="00EB3587" w:rsidRPr="000D525A" w:rsidRDefault="00EB3587" w:rsidP="00EB3587">
      <w:pPr>
        <w:spacing w:after="240"/>
        <w:rPr>
          <w:rFonts w:ascii="Times New Roman" w:hAnsi="Times New Roman"/>
          <w:color w:val="222222"/>
        </w:rPr>
      </w:pPr>
      <w:proofErr w:type="spellStart"/>
      <w:r w:rsidRPr="000D525A">
        <w:rPr>
          <w:rFonts w:ascii="Times New Roman" w:hAnsi="Times New Roman"/>
          <w:color w:val="222222"/>
        </w:rPr>
        <w:t>Nimotop</w:t>
      </w:r>
      <w:proofErr w:type="spellEnd"/>
      <w:r w:rsidRPr="000D525A">
        <w:rPr>
          <w:rFonts w:ascii="Times New Roman" w:hAnsi="Times New Roman"/>
          <w:color w:val="222222"/>
        </w:rPr>
        <w:t xml:space="preserve"> infusionsvätska bör ges via central </w:t>
      </w:r>
      <w:proofErr w:type="spellStart"/>
      <w:r w:rsidRPr="000D525A">
        <w:rPr>
          <w:rFonts w:ascii="Times New Roman" w:hAnsi="Times New Roman"/>
          <w:color w:val="222222"/>
        </w:rPr>
        <w:t>venkateter</w:t>
      </w:r>
      <w:proofErr w:type="spellEnd"/>
      <w:r w:rsidRPr="000D525A">
        <w:rPr>
          <w:rFonts w:ascii="Times New Roman" w:hAnsi="Times New Roman"/>
          <w:color w:val="222222"/>
        </w:rPr>
        <w:t xml:space="preserve">. Tillförseln skall styras av infusionspump med god precision. Infusionen kan ges via väl fungerande perifer </w:t>
      </w:r>
      <w:proofErr w:type="spellStart"/>
      <w:r w:rsidRPr="000D525A">
        <w:rPr>
          <w:rFonts w:ascii="Times New Roman" w:hAnsi="Times New Roman"/>
          <w:color w:val="222222"/>
        </w:rPr>
        <w:t>venkateter</w:t>
      </w:r>
      <w:proofErr w:type="spellEnd"/>
      <w:r w:rsidRPr="000D525A">
        <w:rPr>
          <w:rFonts w:ascii="Times New Roman" w:hAnsi="Times New Roman"/>
          <w:color w:val="222222"/>
        </w:rPr>
        <w:t xml:space="preserve"> i avvaktan på att central </w:t>
      </w:r>
      <w:proofErr w:type="spellStart"/>
      <w:r w:rsidRPr="000D525A">
        <w:rPr>
          <w:rFonts w:ascii="Times New Roman" w:hAnsi="Times New Roman"/>
          <w:color w:val="222222"/>
        </w:rPr>
        <w:t>venkateter</w:t>
      </w:r>
      <w:proofErr w:type="spellEnd"/>
      <w:r w:rsidRPr="000D525A">
        <w:rPr>
          <w:rFonts w:ascii="Times New Roman" w:hAnsi="Times New Roman"/>
          <w:color w:val="222222"/>
        </w:rPr>
        <w:t xml:space="preserve"> har anlagts. </w:t>
      </w:r>
    </w:p>
    <w:p w14:paraId="574EAFAA" w14:textId="77777777" w:rsidR="00EB3587" w:rsidRPr="000D525A" w:rsidRDefault="00EB3587" w:rsidP="00EB3587">
      <w:pPr>
        <w:spacing w:after="240"/>
        <w:rPr>
          <w:rFonts w:ascii="Times New Roman" w:hAnsi="Times New Roman"/>
          <w:color w:val="222222"/>
        </w:rPr>
      </w:pPr>
      <w:proofErr w:type="spellStart"/>
      <w:r w:rsidRPr="000D525A">
        <w:rPr>
          <w:rFonts w:ascii="Times New Roman" w:hAnsi="Times New Roman"/>
          <w:color w:val="222222"/>
        </w:rPr>
        <w:lastRenderedPageBreak/>
        <w:t>Nimotop</w:t>
      </w:r>
      <w:proofErr w:type="spellEnd"/>
      <w:r w:rsidRPr="000D525A">
        <w:rPr>
          <w:rFonts w:ascii="Times New Roman" w:hAnsi="Times New Roman"/>
          <w:color w:val="222222"/>
        </w:rPr>
        <w:t xml:space="preserve"> bör ges via en trevägskran samtidigt med samtidigt som glukos 5 %, natriumklorid 0,9 %, Ringer laktat, </w:t>
      </w:r>
    </w:p>
    <w:p w14:paraId="00B60180" w14:textId="77777777" w:rsidR="00EB3587" w:rsidRPr="000D525A" w:rsidRDefault="00EB3587" w:rsidP="00EB3587">
      <w:pPr>
        <w:spacing w:after="240"/>
        <w:rPr>
          <w:rFonts w:ascii="Times New Roman" w:hAnsi="Times New Roman"/>
          <w:color w:val="222222"/>
        </w:rPr>
      </w:pPr>
      <w:r w:rsidRPr="000D525A">
        <w:rPr>
          <w:rFonts w:ascii="Times New Roman" w:hAnsi="Times New Roman"/>
          <w:color w:val="222222"/>
        </w:rPr>
        <w:t xml:space="preserve">Infusionsvätska: Förvaras i ytterkartongen (ljuskänsligt). Direkt solljus bör undvikas under infusionen. Inga åtgärder behöver vidtas om </w:t>
      </w:r>
      <w:proofErr w:type="spellStart"/>
      <w:r w:rsidRPr="000D525A">
        <w:rPr>
          <w:rFonts w:ascii="Times New Roman" w:hAnsi="Times New Roman"/>
          <w:color w:val="222222"/>
        </w:rPr>
        <w:t>Nimotop</w:t>
      </w:r>
      <w:proofErr w:type="spellEnd"/>
      <w:r w:rsidRPr="000D525A">
        <w:rPr>
          <w:rFonts w:ascii="Times New Roman" w:hAnsi="Times New Roman"/>
          <w:color w:val="222222"/>
        </w:rPr>
        <w:t xml:space="preserve"> </w:t>
      </w:r>
      <w:r w:rsidRPr="000D525A">
        <w:rPr>
          <w:rStyle w:val="word-explaination"/>
          <w:rFonts w:ascii="Times New Roman" w:hAnsi="Times New Roman"/>
          <w:color w:val="222222"/>
        </w:rPr>
        <w:t>infusionsvätska</w:t>
      </w:r>
      <w:r w:rsidRPr="000D525A">
        <w:rPr>
          <w:rFonts w:ascii="Times New Roman" w:hAnsi="Times New Roman"/>
          <w:color w:val="222222"/>
        </w:rPr>
        <w:t xml:space="preserve"> ges i svagt dagsljus eller i artificiellt ljus under upp till 10 timmar.</w:t>
      </w:r>
    </w:p>
    <w:p w14:paraId="61643ED3" w14:textId="77777777" w:rsidR="00EB3587" w:rsidRPr="000D525A" w:rsidRDefault="00EB3587" w:rsidP="00EB3587">
      <w:pPr>
        <w:spacing w:after="240"/>
        <w:rPr>
          <w:rFonts w:ascii="Times New Roman" w:hAnsi="Times New Roman"/>
          <w:color w:val="222222"/>
        </w:rPr>
      </w:pPr>
      <w:proofErr w:type="spellStart"/>
      <w:r w:rsidRPr="000D525A">
        <w:rPr>
          <w:rFonts w:ascii="Times New Roman" w:hAnsi="Times New Roman"/>
          <w:color w:val="222222"/>
        </w:rPr>
        <w:t>Nimotop</w:t>
      </w:r>
      <w:proofErr w:type="spellEnd"/>
      <w:r w:rsidRPr="000D525A">
        <w:rPr>
          <w:rFonts w:ascii="Times New Roman" w:hAnsi="Times New Roman"/>
          <w:color w:val="222222"/>
        </w:rPr>
        <w:t xml:space="preserve"> bör ges via en trevägskran Ringer laktat med magnesium, dextran-40 eller HAES® (poly(O-2hydroxyetyl) stärkelse 6 % i förhållandet 1:4 (</w:t>
      </w:r>
      <w:proofErr w:type="spellStart"/>
      <w:proofErr w:type="gramStart"/>
      <w:r w:rsidRPr="000D525A">
        <w:rPr>
          <w:rFonts w:ascii="Times New Roman" w:hAnsi="Times New Roman"/>
          <w:color w:val="222222"/>
        </w:rPr>
        <w:t>Nimotop</w:t>
      </w:r>
      <w:proofErr w:type="spellEnd"/>
      <w:r w:rsidRPr="000D525A">
        <w:rPr>
          <w:rFonts w:ascii="Times New Roman" w:hAnsi="Times New Roman"/>
          <w:color w:val="222222"/>
        </w:rPr>
        <w:t xml:space="preserve"> :</w:t>
      </w:r>
      <w:proofErr w:type="gramEnd"/>
      <w:r w:rsidRPr="000D525A">
        <w:rPr>
          <w:rFonts w:ascii="Times New Roman" w:hAnsi="Times New Roman"/>
          <w:color w:val="222222"/>
        </w:rPr>
        <w:t xml:space="preserve"> samtidig infusion). Även </w:t>
      </w:r>
      <w:proofErr w:type="spellStart"/>
      <w:r w:rsidRPr="000D525A">
        <w:rPr>
          <w:rFonts w:ascii="Times New Roman" w:hAnsi="Times New Roman"/>
          <w:color w:val="222222"/>
        </w:rPr>
        <w:t>mannitol</w:t>
      </w:r>
      <w:proofErr w:type="spellEnd"/>
      <w:r w:rsidRPr="000D525A">
        <w:rPr>
          <w:rFonts w:ascii="Times New Roman" w:hAnsi="Times New Roman"/>
          <w:color w:val="222222"/>
        </w:rPr>
        <w:t xml:space="preserve">, humant albumin eller blod passar för samtidig infusion. </w:t>
      </w:r>
    </w:p>
    <w:p w14:paraId="5DCB0EC0" w14:textId="77777777" w:rsidR="00EB3587" w:rsidRPr="000D525A" w:rsidRDefault="00EB3587" w:rsidP="00EB3587">
      <w:pPr>
        <w:spacing w:after="240"/>
        <w:rPr>
          <w:rFonts w:ascii="Times New Roman" w:hAnsi="Times New Roman"/>
          <w:color w:val="222222"/>
        </w:rPr>
      </w:pPr>
      <w:proofErr w:type="spellStart"/>
      <w:r w:rsidRPr="000D525A">
        <w:rPr>
          <w:rFonts w:ascii="Times New Roman" w:hAnsi="Times New Roman"/>
          <w:color w:val="222222"/>
        </w:rPr>
        <w:t>Nimodipin</w:t>
      </w:r>
      <w:proofErr w:type="spellEnd"/>
      <w:r w:rsidRPr="000D525A">
        <w:rPr>
          <w:rFonts w:ascii="Times New Roman" w:hAnsi="Times New Roman"/>
          <w:color w:val="222222"/>
        </w:rPr>
        <w:t xml:space="preserve"> absorberas av polyvinylklorid (PVC), varför endast infusionsslangar av </w:t>
      </w:r>
      <w:proofErr w:type="spellStart"/>
      <w:r w:rsidRPr="000D525A">
        <w:rPr>
          <w:rFonts w:ascii="Times New Roman" w:hAnsi="Times New Roman"/>
          <w:color w:val="222222"/>
        </w:rPr>
        <w:t>polyetylen</w:t>
      </w:r>
      <w:proofErr w:type="spellEnd"/>
      <w:r w:rsidRPr="000D525A">
        <w:rPr>
          <w:rFonts w:ascii="Times New Roman" w:hAnsi="Times New Roman"/>
          <w:color w:val="222222"/>
        </w:rPr>
        <w:t xml:space="preserve"> (PE) ska användas.</w:t>
      </w:r>
    </w:p>
    <w:p w14:paraId="5201C8D8" w14:textId="77777777" w:rsidR="00EB3587" w:rsidRPr="008469FE" w:rsidRDefault="00EB3587" w:rsidP="00EB3587">
      <w:pPr>
        <w:pStyle w:val="Rubrik2"/>
        <w:rPr>
          <w:sz w:val="24"/>
          <w:szCs w:val="24"/>
        </w:rPr>
      </w:pPr>
      <w:r w:rsidRPr="008469FE">
        <w:rPr>
          <w:sz w:val="24"/>
          <w:szCs w:val="24"/>
        </w:rPr>
        <w:t xml:space="preserve">Varningar och försiktighet </w:t>
      </w:r>
    </w:p>
    <w:p w14:paraId="2982F24B" w14:textId="77777777" w:rsidR="00EB3587" w:rsidRPr="008469FE" w:rsidRDefault="00EB3587" w:rsidP="00EB3587">
      <w:pPr>
        <w:pStyle w:val="Normalwebb"/>
        <w:spacing w:line="276" w:lineRule="auto"/>
        <w:rPr>
          <w:color w:val="222222"/>
        </w:rPr>
      </w:pPr>
      <w:r w:rsidRPr="008469FE">
        <w:rPr>
          <w:color w:val="222222"/>
        </w:rPr>
        <w:t xml:space="preserve">Vid nedsatt leverfunktion </w:t>
      </w:r>
    </w:p>
    <w:p w14:paraId="1F95E956" w14:textId="77777777" w:rsidR="00EB3587" w:rsidRPr="008469FE" w:rsidRDefault="00EB3587" w:rsidP="00EB3587">
      <w:pPr>
        <w:pStyle w:val="Normalwebb"/>
        <w:spacing w:line="276" w:lineRule="auto"/>
        <w:rPr>
          <w:color w:val="222222"/>
        </w:rPr>
      </w:pPr>
      <w:r w:rsidRPr="008469FE">
        <w:rPr>
          <w:color w:val="222222"/>
        </w:rPr>
        <w:t>Njurfunktionen måste övervakas</w:t>
      </w:r>
    </w:p>
    <w:p w14:paraId="552543A9" w14:textId="77777777" w:rsidR="00EB3587" w:rsidRPr="008469FE" w:rsidRDefault="00EB3587" w:rsidP="00EB3587">
      <w:pPr>
        <w:pStyle w:val="Normalwebb"/>
        <w:spacing w:line="276" w:lineRule="auto"/>
        <w:rPr>
          <w:color w:val="222222"/>
        </w:rPr>
      </w:pPr>
      <w:r w:rsidRPr="008469FE">
        <w:rPr>
          <w:color w:val="222222"/>
        </w:rPr>
        <w:t xml:space="preserve">Försiktighet ska iakttas vid cerebralt </w:t>
      </w:r>
      <w:r w:rsidRPr="008469FE">
        <w:rPr>
          <w:rStyle w:val="word-explaination"/>
          <w:color w:val="222222"/>
        </w:rPr>
        <w:t>ödem</w:t>
      </w:r>
      <w:r w:rsidRPr="008469FE">
        <w:rPr>
          <w:color w:val="222222"/>
        </w:rPr>
        <w:t xml:space="preserve"> eller kraftigt förhöjt </w:t>
      </w:r>
      <w:r w:rsidRPr="008469FE">
        <w:rPr>
          <w:rStyle w:val="word-explaination"/>
          <w:color w:val="222222"/>
        </w:rPr>
        <w:t>intrakraniellt tryck</w:t>
      </w:r>
      <w:r w:rsidRPr="008469FE">
        <w:rPr>
          <w:color w:val="222222"/>
        </w:rPr>
        <w:t xml:space="preserve">. Även om behandling med </w:t>
      </w:r>
      <w:proofErr w:type="spellStart"/>
      <w:r w:rsidRPr="008469FE">
        <w:rPr>
          <w:color w:val="222222"/>
        </w:rPr>
        <w:t>nimodipin</w:t>
      </w:r>
      <w:proofErr w:type="spellEnd"/>
      <w:r w:rsidRPr="008469FE">
        <w:rPr>
          <w:color w:val="222222"/>
        </w:rPr>
        <w:t xml:space="preserve"> inte har visat sig vara förknippad med ökat </w:t>
      </w:r>
      <w:r w:rsidRPr="008469FE">
        <w:rPr>
          <w:rStyle w:val="word-explaination"/>
          <w:color w:val="222222"/>
        </w:rPr>
        <w:t>intrakraniellt tryck</w:t>
      </w:r>
      <w:r w:rsidRPr="008469FE">
        <w:rPr>
          <w:color w:val="222222"/>
        </w:rPr>
        <w:t xml:space="preserve">, </w:t>
      </w:r>
    </w:p>
    <w:p w14:paraId="11A185CF" w14:textId="77777777" w:rsidR="00EB3587" w:rsidRPr="008469FE" w:rsidRDefault="00EB3587" w:rsidP="00EB3587">
      <w:pPr>
        <w:pStyle w:val="Normalwebb"/>
        <w:spacing w:line="276" w:lineRule="auto"/>
        <w:rPr>
          <w:color w:val="222222"/>
        </w:rPr>
      </w:pPr>
      <w:r w:rsidRPr="008469FE">
        <w:rPr>
          <w:color w:val="222222"/>
        </w:rPr>
        <w:t xml:space="preserve">Försiktighet ska iakttagas hos patienter med </w:t>
      </w:r>
      <w:proofErr w:type="spellStart"/>
      <w:r w:rsidRPr="008469FE">
        <w:rPr>
          <w:rStyle w:val="word-explaination"/>
          <w:color w:val="222222"/>
        </w:rPr>
        <w:t>hypotension</w:t>
      </w:r>
      <w:proofErr w:type="spellEnd"/>
      <w:r w:rsidRPr="008469FE">
        <w:rPr>
          <w:color w:val="222222"/>
        </w:rPr>
        <w:t xml:space="preserve"> (systoliskt </w:t>
      </w:r>
      <w:r w:rsidRPr="008469FE">
        <w:rPr>
          <w:rStyle w:val="word-explaination"/>
          <w:color w:val="222222"/>
        </w:rPr>
        <w:t>blodtryck</w:t>
      </w:r>
      <w:r w:rsidRPr="008469FE">
        <w:rPr>
          <w:color w:val="222222"/>
        </w:rPr>
        <w:t xml:space="preserve"> under 100 mm Hg). </w:t>
      </w:r>
    </w:p>
    <w:p w14:paraId="7C9720C0" w14:textId="77777777" w:rsidR="00EB3587" w:rsidRPr="008469FE" w:rsidRDefault="00EB3587" w:rsidP="00EB3587">
      <w:pPr>
        <w:pStyle w:val="Normalwebb"/>
        <w:spacing w:line="276" w:lineRule="auto"/>
        <w:rPr>
          <w:color w:val="222222"/>
        </w:rPr>
      </w:pPr>
      <w:r w:rsidRPr="008469FE">
        <w:rPr>
          <w:color w:val="222222"/>
        </w:rPr>
        <w:t xml:space="preserve">Hos patienter med </w:t>
      </w:r>
      <w:r w:rsidRPr="008469FE">
        <w:rPr>
          <w:rStyle w:val="word-explaination"/>
          <w:color w:val="222222"/>
        </w:rPr>
        <w:t>instabil angina</w:t>
      </w:r>
      <w:r w:rsidRPr="008469FE">
        <w:rPr>
          <w:color w:val="222222"/>
        </w:rPr>
        <w:t xml:space="preserve"> eller inom de första 4 veckorna efter </w:t>
      </w:r>
      <w:r w:rsidRPr="008469FE">
        <w:rPr>
          <w:rStyle w:val="word-explaination"/>
          <w:color w:val="222222"/>
        </w:rPr>
        <w:t>akut</w:t>
      </w:r>
      <w:r w:rsidRPr="008469FE">
        <w:rPr>
          <w:color w:val="222222"/>
        </w:rPr>
        <w:t xml:space="preserve"> hjärtinfarkt bör läkare beakta den potentiella risken för </w:t>
      </w:r>
      <w:proofErr w:type="gramStart"/>
      <w:r w:rsidRPr="008469FE">
        <w:rPr>
          <w:color w:val="222222"/>
        </w:rPr>
        <w:t>t.ex.</w:t>
      </w:r>
      <w:proofErr w:type="gramEnd"/>
      <w:r w:rsidRPr="008469FE">
        <w:rPr>
          <w:color w:val="222222"/>
        </w:rPr>
        <w:t xml:space="preserve"> minskad genomblödning och </w:t>
      </w:r>
      <w:proofErr w:type="spellStart"/>
      <w:r w:rsidRPr="008469FE">
        <w:rPr>
          <w:color w:val="222222"/>
        </w:rPr>
        <w:t>myokardischemi</w:t>
      </w:r>
      <w:proofErr w:type="spellEnd"/>
      <w:r w:rsidRPr="008469FE">
        <w:rPr>
          <w:color w:val="222222"/>
        </w:rPr>
        <w:t xml:space="preserve"> jämfört men nyttan t.ex. förbättring av hjärnans </w:t>
      </w:r>
      <w:r w:rsidRPr="008469FE">
        <w:rPr>
          <w:rStyle w:val="word-explaination"/>
          <w:color w:val="222222"/>
        </w:rPr>
        <w:t>perfusion</w:t>
      </w:r>
      <w:r w:rsidRPr="008469FE">
        <w:rPr>
          <w:color w:val="222222"/>
        </w:rPr>
        <w:t>.</w:t>
      </w:r>
    </w:p>
    <w:p w14:paraId="4CD05BB0" w14:textId="77777777" w:rsidR="00EB3587" w:rsidRPr="008469FE" w:rsidRDefault="00EB3587" w:rsidP="00EB3587">
      <w:pPr>
        <w:pStyle w:val="Normalwebb"/>
        <w:spacing w:line="276" w:lineRule="auto"/>
        <w:rPr>
          <w:color w:val="222222"/>
        </w:rPr>
      </w:pPr>
      <w:proofErr w:type="spellStart"/>
      <w:r w:rsidRPr="008469FE">
        <w:rPr>
          <w:color w:val="222222"/>
        </w:rPr>
        <w:t>Nimotop</w:t>
      </w:r>
      <w:proofErr w:type="spellEnd"/>
      <w:r w:rsidRPr="008469FE">
        <w:rPr>
          <w:color w:val="222222"/>
        </w:rPr>
        <w:t xml:space="preserve"> </w:t>
      </w:r>
      <w:r w:rsidRPr="008469FE">
        <w:rPr>
          <w:rStyle w:val="word-explaination"/>
          <w:color w:val="222222"/>
        </w:rPr>
        <w:t>infusionsvätska</w:t>
      </w:r>
      <w:r w:rsidRPr="008469FE">
        <w:rPr>
          <w:color w:val="222222"/>
        </w:rPr>
        <w:t xml:space="preserve"> innehåller 23,7 volymprocent alkohol det vill säga upp till 50g per daglig </w:t>
      </w:r>
      <w:r w:rsidRPr="008469FE">
        <w:rPr>
          <w:rStyle w:val="word-explaination"/>
          <w:color w:val="222222"/>
        </w:rPr>
        <w:t>dos</w:t>
      </w:r>
      <w:r w:rsidRPr="008469FE">
        <w:rPr>
          <w:color w:val="222222"/>
        </w:rPr>
        <w:t xml:space="preserve"> (250 ml). Försiktighet ska iakttas hos patienter med alkoholism, leversjukdom, </w:t>
      </w:r>
      <w:r w:rsidRPr="008469FE">
        <w:rPr>
          <w:rStyle w:val="word-explaination"/>
          <w:color w:val="222222"/>
        </w:rPr>
        <w:t>epilepsi</w:t>
      </w:r>
      <w:r w:rsidRPr="008469FE">
        <w:rPr>
          <w:color w:val="222222"/>
        </w:rPr>
        <w:t xml:space="preserve">, försämrad alkoholmetabolism, hos gravida och ammande kvinnor och hos barn. </w:t>
      </w:r>
    </w:p>
    <w:p w14:paraId="705A452D" w14:textId="77777777" w:rsidR="00EB3587" w:rsidRPr="008469FE" w:rsidRDefault="00EB3587" w:rsidP="00EB3587">
      <w:pPr>
        <w:pStyle w:val="Rubrik2"/>
        <w:rPr>
          <w:sz w:val="24"/>
          <w:szCs w:val="24"/>
        </w:rPr>
      </w:pPr>
      <w:r w:rsidRPr="008469FE">
        <w:rPr>
          <w:sz w:val="24"/>
          <w:szCs w:val="24"/>
        </w:rPr>
        <w:t xml:space="preserve">Farmakodynamik </w:t>
      </w:r>
    </w:p>
    <w:p w14:paraId="521CD22C" w14:textId="77777777" w:rsidR="00EB3587" w:rsidRPr="008469FE" w:rsidRDefault="00EB3587" w:rsidP="00EB3587">
      <w:pPr>
        <w:pStyle w:val="Normalwebb"/>
        <w:spacing w:line="276" w:lineRule="auto"/>
        <w:rPr>
          <w:color w:val="222222"/>
        </w:rPr>
      </w:pPr>
      <w:r w:rsidRPr="008469FE">
        <w:rPr>
          <w:color w:val="222222"/>
        </w:rPr>
        <w:t xml:space="preserve">Den verksamma substansen i </w:t>
      </w:r>
      <w:proofErr w:type="spellStart"/>
      <w:r w:rsidRPr="008469FE">
        <w:rPr>
          <w:color w:val="222222"/>
        </w:rPr>
        <w:t>Nimotop</w:t>
      </w:r>
      <w:proofErr w:type="spellEnd"/>
      <w:r w:rsidRPr="008469FE">
        <w:rPr>
          <w:color w:val="222222"/>
        </w:rPr>
        <w:t xml:space="preserve">, </w:t>
      </w:r>
      <w:proofErr w:type="spellStart"/>
      <w:r w:rsidRPr="008469FE">
        <w:rPr>
          <w:color w:val="222222"/>
        </w:rPr>
        <w:t>dihydropyridinderivatet</w:t>
      </w:r>
      <w:proofErr w:type="spellEnd"/>
      <w:r w:rsidRPr="008469FE">
        <w:rPr>
          <w:color w:val="222222"/>
        </w:rPr>
        <w:t xml:space="preserve"> </w:t>
      </w:r>
      <w:proofErr w:type="spellStart"/>
      <w:r w:rsidRPr="008469FE">
        <w:rPr>
          <w:color w:val="222222"/>
        </w:rPr>
        <w:t>nimodipin</w:t>
      </w:r>
      <w:proofErr w:type="spellEnd"/>
      <w:r w:rsidRPr="008469FE">
        <w:rPr>
          <w:color w:val="222222"/>
        </w:rPr>
        <w:t xml:space="preserve">, är en kalciumantagonist. </w:t>
      </w:r>
      <w:proofErr w:type="spellStart"/>
      <w:r w:rsidRPr="008469FE">
        <w:rPr>
          <w:color w:val="222222"/>
        </w:rPr>
        <w:t>Nimodipin</w:t>
      </w:r>
      <w:proofErr w:type="spellEnd"/>
      <w:r w:rsidRPr="008469FE">
        <w:rPr>
          <w:color w:val="222222"/>
        </w:rPr>
        <w:t xml:space="preserve"> verkar genom en </w:t>
      </w:r>
      <w:r w:rsidRPr="008469FE">
        <w:rPr>
          <w:rStyle w:val="word-explaination"/>
          <w:color w:val="222222"/>
        </w:rPr>
        <w:t>selektiv</w:t>
      </w:r>
      <w:r w:rsidRPr="008469FE">
        <w:rPr>
          <w:color w:val="222222"/>
        </w:rPr>
        <w:t xml:space="preserve"> hämning av flödet av kalciumjoner genom påverkan på särskilda kalciumkanaler (spänningsberoende kanaler av L-typ) i </w:t>
      </w:r>
      <w:r w:rsidRPr="008469FE">
        <w:rPr>
          <w:rStyle w:val="word-explaination"/>
          <w:color w:val="222222"/>
        </w:rPr>
        <w:t>cellmembran</w:t>
      </w:r>
      <w:r w:rsidRPr="008469FE">
        <w:rPr>
          <w:color w:val="222222"/>
        </w:rPr>
        <w:t xml:space="preserve">et i </w:t>
      </w:r>
      <w:r w:rsidRPr="008469FE">
        <w:rPr>
          <w:rStyle w:val="word-explaination"/>
          <w:color w:val="222222"/>
        </w:rPr>
        <w:t>glatt muskulatur</w:t>
      </w:r>
      <w:r w:rsidRPr="008469FE">
        <w:rPr>
          <w:color w:val="222222"/>
        </w:rPr>
        <w:t xml:space="preserve"> och interfererar därmed med den kontraktila processen i bland annat cerebrala </w:t>
      </w:r>
      <w:r w:rsidRPr="008469FE">
        <w:rPr>
          <w:rStyle w:val="word-explaination"/>
          <w:color w:val="222222"/>
        </w:rPr>
        <w:t>artär</w:t>
      </w:r>
      <w:r w:rsidRPr="008469FE">
        <w:rPr>
          <w:color w:val="222222"/>
        </w:rPr>
        <w:t xml:space="preserve">er. </w:t>
      </w:r>
      <w:proofErr w:type="spellStart"/>
      <w:r w:rsidRPr="008469FE">
        <w:rPr>
          <w:color w:val="222222"/>
        </w:rPr>
        <w:t>Nimodipin</w:t>
      </w:r>
      <w:proofErr w:type="spellEnd"/>
      <w:r w:rsidRPr="008469FE">
        <w:rPr>
          <w:color w:val="222222"/>
        </w:rPr>
        <w:t xml:space="preserve"> har visats minska effekterna av ischemiska symtom och </w:t>
      </w:r>
      <w:proofErr w:type="spellStart"/>
      <w:r w:rsidRPr="008469FE">
        <w:rPr>
          <w:color w:val="222222"/>
        </w:rPr>
        <w:t>vasospasm</w:t>
      </w:r>
      <w:proofErr w:type="spellEnd"/>
      <w:r w:rsidRPr="008469FE">
        <w:rPr>
          <w:color w:val="222222"/>
        </w:rPr>
        <w:t xml:space="preserve"> efter </w:t>
      </w:r>
      <w:proofErr w:type="spellStart"/>
      <w:r w:rsidRPr="008469FE">
        <w:rPr>
          <w:color w:val="222222"/>
        </w:rPr>
        <w:t>subaraknoidalblödning</w:t>
      </w:r>
      <w:proofErr w:type="spellEnd"/>
      <w:r w:rsidRPr="008469FE">
        <w:rPr>
          <w:color w:val="222222"/>
        </w:rPr>
        <w:t>.</w:t>
      </w:r>
    </w:p>
    <w:p w14:paraId="36B7C185" w14:textId="77777777" w:rsidR="00EB3587" w:rsidRPr="008469FE" w:rsidRDefault="00EB3587" w:rsidP="00EB3587">
      <w:pPr>
        <w:pStyle w:val="Rubrik2"/>
        <w:rPr>
          <w:sz w:val="24"/>
          <w:szCs w:val="24"/>
        </w:rPr>
      </w:pPr>
      <w:r w:rsidRPr="008469FE">
        <w:rPr>
          <w:sz w:val="24"/>
          <w:szCs w:val="24"/>
        </w:rPr>
        <w:t xml:space="preserve">Farmakokinetik </w:t>
      </w:r>
    </w:p>
    <w:p w14:paraId="4287D57F" w14:textId="77777777" w:rsidR="00EB3587" w:rsidRPr="008469FE" w:rsidRDefault="00EB3587" w:rsidP="00EB3587">
      <w:pPr>
        <w:pStyle w:val="Normalwebb"/>
        <w:spacing w:line="276" w:lineRule="auto"/>
        <w:rPr>
          <w:color w:val="222222"/>
        </w:rPr>
      </w:pPr>
      <w:r w:rsidRPr="008469FE">
        <w:rPr>
          <w:color w:val="222222"/>
        </w:rPr>
        <w:t xml:space="preserve">Infusionsvätska: Med en infusionshastighet om 2 mg per timme erhålles </w:t>
      </w:r>
      <w:proofErr w:type="spellStart"/>
      <w:r w:rsidRPr="008469FE">
        <w:rPr>
          <w:rStyle w:val="word-explaination"/>
          <w:color w:val="222222"/>
        </w:rPr>
        <w:t>steady</w:t>
      </w:r>
      <w:proofErr w:type="spellEnd"/>
      <w:r w:rsidRPr="008469FE">
        <w:rPr>
          <w:rStyle w:val="word-explaination"/>
          <w:color w:val="222222"/>
        </w:rPr>
        <w:t xml:space="preserve"> </w:t>
      </w:r>
      <w:proofErr w:type="spellStart"/>
      <w:r w:rsidRPr="008469FE">
        <w:rPr>
          <w:rStyle w:val="word-explaination"/>
          <w:color w:val="222222"/>
        </w:rPr>
        <w:t>state</w:t>
      </w:r>
      <w:proofErr w:type="spellEnd"/>
      <w:r w:rsidRPr="008469FE">
        <w:rPr>
          <w:color w:val="222222"/>
        </w:rPr>
        <w:t xml:space="preserve">-nivåer på ca 30 </w:t>
      </w:r>
      <w:proofErr w:type="spellStart"/>
      <w:r w:rsidRPr="008469FE">
        <w:rPr>
          <w:color w:val="222222"/>
        </w:rPr>
        <w:t>ng</w:t>
      </w:r>
      <w:proofErr w:type="spellEnd"/>
      <w:r w:rsidRPr="008469FE">
        <w:rPr>
          <w:color w:val="222222"/>
        </w:rPr>
        <w:t>/ml (</w:t>
      </w:r>
      <w:proofErr w:type="gramStart"/>
      <w:r w:rsidRPr="008469FE">
        <w:rPr>
          <w:color w:val="222222"/>
        </w:rPr>
        <w:t>15-58</w:t>
      </w:r>
      <w:proofErr w:type="gramEnd"/>
      <w:r w:rsidRPr="008469FE">
        <w:rPr>
          <w:color w:val="222222"/>
        </w:rPr>
        <w:t xml:space="preserve">) inom några timmar. </w:t>
      </w:r>
    </w:p>
    <w:p w14:paraId="70163C3B" w14:textId="77777777" w:rsidR="00EB3587" w:rsidRPr="008469FE" w:rsidRDefault="00EB3587" w:rsidP="00EB3587">
      <w:pPr>
        <w:pStyle w:val="Normalwebb"/>
        <w:spacing w:line="276" w:lineRule="auto"/>
        <w:rPr>
          <w:color w:val="222222"/>
        </w:rPr>
      </w:pPr>
      <w:r w:rsidRPr="008469FE">
        <w:rPr>
          <w:color w:val="222222"/>
        </w:rPr>
        <w:lastRenderedPageBreak/>
        <w:t xml:space="preserve">I </w:t>
      </w:r>
      <w:r w:rsidRPr="008469FE">
        <w:rPr>
          <w:rStyle w:val="word-explaination"/>
          <w:color w:val="222222"/>
        </w:rPr>
        <w:t>plasma</w:t>
      </w:r>
      <w:r w:rsidRPr="008469FE">
        <w:rPr>
          <w:color w:val="222222"/>
        </w:rPr>
        <w:t xml:space="preserve"> föreligger </w:t>
      </w:r>
      <w:proofErr w:type="spellStart"/>
      <w:r w:rsidRPr="008469FE">
        <w:rPr>
          <w:color w:val="222222"/>
        </w:rPr>
        <w:t>nimodipin</w:t>
      </w:r>
      <w:proofErr w:type="spellEnd"/>
      <w:r w:rsidRPr="008469FE">
        <w:rPr>
          <w:color w:val="222222"/>
        </w:rPr>
        <w:t xml:space="preserve"> i hög grad proteinbundet (</w:t>
      </w:r>
      <w:proofErr w:type="gramStart"/>
      <w:r w:rsidRPr="008469FE">
        <w:rPr>
          <w:color w:val="222222"/>
        </w:rPr>
        <w:t>98-99</w:t>
      </w:r>
      <w:proofErr w:type="gramEnd"/>
      <w:r w:rsidRPr="008469FE">
        <w:rPr>
          <w:color w:val="222222"/>
        </w:rPr>
        <w:t xml:space="preserve">%). I </w:t>
      </w:r>
      <w:r w:rsidRPr="008469FE">
        <w:rPr>
          <w:rStyle w:val="word-explaination"/>
          <w:color w:val="222222"/>
        </w:rPr>
        <w:t>cerebrospinalvätska</w:t>
      </w:r>
      <w:r w:rsidRPr="008469FE">
        <w:rPr>
          <w:color w:val="222222"/>
        </w:rPr>
        <w:t xml:space="preserve"> är koncentrationen av </w:t>
      </w:r>
      <w:proofErr w:type="spellStart"/>
      <w:r w:rsidRPr="008469FE">
        <w:rPr>
          <w:color w:val="222222"/>
        </w:rPr>
        <w:t>nimodipin</w:t>
      </w:r>
      <w:proofErr w:type="spellEnd"/>
      <w:r w:rsidRPr="008469FE">
        <w:rPr>
          <w:color w:val="222222"/>
        </w:rPr>
        <w:t xml:space="preserve"> ca 0,5% av den i </w:t>
      </w:r>
      <w:r w:rsidRPr="008469FE">
        <w:rPr>
          <w:rStyle w:val="word-explaination"/>
          <w:color w:val="222222"/>
        </w:rPr>
        <w:t>plasma</w:t>
      </w:r>
      <w:r w:rsidRPr="008469FE">
        <w:rPr>
          <w:color w:val="222222"/>
        </w:rPr>
        <w:t xml:space="preserve">. </w:t>
      </w:r>
      <w:r w:rsidRPr="008469FE">
        <w:rPr>
          <w:rStyle w:val="word-explaination"/>
          <w:color w:val="222222"/>
        </w:rPr>
        <w:t>Distributionsvolym</w:t>
      </w:r>
      <w:r w:rsidRPr="008469FE">
        <w:rPr>
          <w:color w:val="222222"/>
        </w:rPr>
        <w:t xml:space="preserve">en vid </w:t>
      </w:r>
      <w:proofErr w:type="spellStart"/>
      <w:r w:rsidRPr="008469FE">
        <w:rPr>
          <w:rStyle w:val="word-explaination"/>
          <w:color w:val="222222"/>
        </w:rPr>
        <w:t>steady</w:t>
      </w:r>
      <w:proofErr w:type="spellEnd"/>
      <w:r w:rsidRPr="008469FE">
        <w:rPr>
          <w:rStyle w:val="word-explaination"/>
          <w:color w:val="222222"/>
        </w:rPr>
        <w:t xml:space="preserve"> </w:t>
      </w:r>
      <w:proofErr w:type="spellStart"/>
      <w:r w:rsidRPr="008469FE">
        <w:rPr>
          <w:rStyle w:val="word-explaination"/>
          <w:color w:val="222222"/>
        </w:rPr>
        <w:t>state</w:t>
      </w:r>
      <w:proofErr w:type="spellEnd"/>
      <w:r w:rsidRPr="008469FE">
        <w:rPr>
          <w:color w:val="222222"/>
        </w:rPr>
        <w:t xml:space="preserve"> (</w:t>
      </w:r>
      <w:proofErr w:type="spellStart"/>
      <w:r w:rsidRPr="008469FE">
        <w:rPr>
          <w:color w:val="222222"/>
        </w:rPr>
        <w:t>Vdss</w:t>
      </w:r>
      <w:proofErr w:type="spellEnd"/>
      <w:r w:rsidRPr="008469FE">
        <w:rPr>
          <w:color w:val="222222"/>
        </w:rPr>
        <w:t xml:space="preserve">) är </w:t>
      </w:r>
      <w:proofErr w:type="gramStart"/>
      <w:r w:rsidRPr="008469FE">
        <w:rPr>
          <w:color w:val="222222"/>
        </w:rPr>
        <w:t>0,94-2,3</w:t>
      </w:r>
      <w:proofErr w:type="gramEnd"/>
      <w:r w:rsidRPr="008469FE">
        <w:rPr>
          <w:color w:val="222222"/>
        </w:rPr>
        <w:t xml:space="preserve"> l/kg. </w:t>
      </w:r>
      <w:proofErr w:type="spellStart"/>
      <w:r w:rsidRPr="008469FE">
        <w:rPr>
          <w:rStyle w:val="word-explaination"/>
          <w:color w:val="222222"/>
        </w:rPr>
        <w:t>Clearance</w:t>
      </w:r>
      <w:proofErr w:type="spellEnd"/>
      <w:r w:rsidRPr="008469FE">
        <w:rPr>
          <w:color w:val="222222"/>
        </w:rPr>
        <w:t xml:space="preserve"> av </w:t>
      </w:r>
      <w:proofErr w:type="spellStart"/>
      <w:r w:rsidRPr="008469FE">
        <w:rPr>
          <w:color w:val="222222"/>
        </w:rPr>
        <w:t>nimodipin</w:t>
      </w:r>
      <w:proofErr w:type="spellEnd"/>
      <w:r w:rsidRPr="008469FE">
        <w:rPr>
          <w:color w:val="222222"/>
        </w:rPr>
        <w:t xml:space="preserve"> är ca </w:t>
      </w:r>
      <w:proofErr w:type="gramStart"/>
      <w:r w:rsidRPr="008469FE">
        <w:rPr>
          <w:color w:val="222222"/>
        </w:rPr>
        <w:t>0,8-1,6</w:t>
      </w:r>
      <w:proofErr w:type="gramEnd"/>
      <w:r w:rsidRPr="008469FE">
        <w:rPr>
          <w:color w:val="222222"/>
        </w:rPr>
        <w:t xml:space="preserve"> l/</w:t>
      </w:r>
      <w:proofErr w:type="spellStart"/>
      <w:r w:rsidRPr="008469FE">
        <w:rPr>
          <w:color w:val="222222"/>
        </w:rPr>
        <w:t>tim</w:t>
      </w:r>
      <w:proofErr w:type="spellEnd"/>
      <w:r w:rsidRPr="008469FE">
        <w:rPr>
          <w:color w:val="222222"/>
        </w:rPr>
        <w:t xml:space="preserve">/kg. Den avtar med stigande patientålder och är lägre hos patienter med </w:t>
      </w:r>
      <w:r w:rsidRPr="008469FE">
        <w:rPr>
          <w:rStyle w:val="word-explaination"/>
          <w:color w:val="222222"/>
        </w:rPr>
        <w:t>levercirrhos</w:t>
      </w:r>
      <w:r w:rsidRPr="008469FE">
        <w:rPr>
          <w:color w:val="222222"/>
        </w:rPr>
        <w:t xml:space="preserve"> än hos friska. Den terminala </w:t>
      </w:r>
      <w:r w:rsidRPr="008469FE">
        <w:rPr>
          <w:rStyle w:val="word-explaination"/>
          <w:color w:val="222222"/>
        </w:rPr>
        <w:t>halveringstid</w:t>
      </w:r>
      <w:r w:rsidRPr="008469FE">
        <w:rPr>
          <w:color w:val="222222"/>
        </w:rPr>
        <w:t xml:space="preserve">en är ca 1 timme efter </w:t>
      </w:r>
      <w:r w:rsidRPr="008469FE">
        <w:rPr>
          <w:rStyle w:val="word-explaination"/>
          <w:color w:val="222222"/>
        </w:rPr>
        <w:t>intravenös</w:t>
      </w:r>
      <w:r w:rsidRPr="008469FE">
        <w:rPr>
          <w:color w:val="222222"/>
        </w:rPr>
        <w:t xml:space="preserve"> </w:t>
      </w:r>
      <w:r w:rsidRPr="008469FE">
        <w:rPr>
          <w:rStyle w:val="word-explaination"/>
          <w:color w:val="222222"/>
        </w:rPr>
        <w:t>administrering</w:t>
      </w:r>
      <w:r w:rsidRPr="008469FE">
        <w:rPr>
          <w:color w:val="222222"/>
        </w:rPr>
        <w:t xml:space="preserve"> och </w:t>
      </w:r>
      <w:proofErr w:type="gramStart"/>
      <w:r w:rsidRPr="008469FE">
        <w:rPr>
          <w:color w:val="222222"/>
        </w:rPr>
        <w:t>5-8</w:t>
      </w:r>
      <w:proofErr w:type="gramEnd"/>
      <w:r w:rsidRPr="008469FE">
        <w:rPr>
          <w:color w:val="222222"/>
        </w:rPr>
        <w:t xml:space="preserve"> timmar efter </w:t>
      </w:r>
      <w:r w:rsidRPr="008469FE">
        <w:rPr>
          <w:rStyle w:val="word-explaination"/>
          <w:color w:val="222222"/>
        </w:rPr>
        <w:t>peroral administrering</w:t>
      </w:r>
      <w:r w:rsidRPr="008469FE">
        <w:rPr>
          <w:color w:val="222222"/>
        </w:rPr>
        <w:t xml:space="preserve">. </w:t>
      </w:r>
      <w:proofErr w:type="spellStart"/>
      <w:r w:rsidRPr="008469FE">
        <w:rPr>
          <w:color w:val="222222"/>
        </w:rPr>
        <w:t>Nimodipin</w:t>
      </w:r>
      <w:proofErr w:type="spellEnd"/>
      <w:r w:rsidRPr="008469FE">
        <w:rPr>
          <w:color w:val="222222"/>
        </w:rPr>
        <w:t xml:space="preserve"> </w:t>
      </w:r>
      <w:proofErr w:type="spellStart"/>
      <w:r w:rsidRPr="008469FE">
        <w:rPr>
          <w:color w:val="222222"/>
        </w:rPr>
        <w:t>metaboliseras</w:t>
      </w:r>
      <w:proofErr w:type="spellEnd"/>
      <w:r w:rsidRPr="008469FE">
        <w:rPr>
          <w:color w:val="222222"/>
        </w:rPr>
        <w:t xml:space="preserve"> i levern till inaktiva </w:t>
      </w:r>
      <w:r w:rsidRPr="008469FE">
        <w:rPr>
          <w:rStyle w:val="word-explaination"/>
          <w:color w:val="222222"/>
        </w:rPr>
        <w:t>metabolit</w:t>
      </w:r>
      <w:r w:rsidRPr="008469FE">
        <w:rPr>
          <w:color w:val="222222"/>
        </w:rPr>
        <w:t xml:space="preserve">er. Av en given </w:t>
      </w:r>
      <w:r w:rsidRPr="008469FE">
        <w:rPr>
          <w:rStyle w:val="word-explaination"/>
          <w:color w:val="222222"/>
        </w:rPr>
        <w:t>dos</w:t>
      </w:r>
      <w:r w:rsidRPr="008469FE">
        <w:rPr>
          <w:color w:val="222222"/>
        </w:rPr>
        <w:t xml:space="preserve"> utsöndras ca 50% via njurarna och 30% i </w:t>
      </w:r>
      <w:proofErr w:type="spellStart"/>
      <w:r w:rsidRPr="008469FE">
        <w:rPr>
          <w:rStyle w:val="word-explaination"/>
          <w:color w:val="222222"/>
        </w:rPr>
        <w:t>faeces</w:t>
      </w:r>
      <w:proofErr w:type="spellEnd"/>
      <w:r w:rsidRPr="008469FE">
        <w:rPr>
          <w:color w:val="222222"/>
        </w:rPr>
        <w:t xml:space="preserve"> i </w:t>
      </w:r>
      <w:proofErr w:type="spellStart"/>
      <w:r w:rsidRPr="008469FE">
        <w:rPr>
          <w:color w:val="222222"/>
        </w:rPr>
        <w:t>metaboliserad</w:t>
      </w:r>
      <w:proofErr w:type="spellEnd"/>
      <w:r w:rsidRPr="008469FE">
        <w:rPr>
          <w:color w:val="222222"/>
        </w:rPr>
        <w:t xml:space="preserve"> form. Ingenting utsöndras i </w:t>
      </w:r>
      <w:proofErr w:type="spellStart"/>
      <w:r w:rsidRPr="008469FE">
        <w:rPr>
          <w:color w:val="222222"/>
        </w:rPr>
        <w:t>ometaboliserad</w:t>
      </w:r>
      <w:proofErr w:type="spellEnd"/>
      <w:r w:rsidRPr="008469FE">
        <w:rPr>
          <w:color w:val="222222"/>
        </w:rPr>
        <w:t xml:space="preserve"> form.</w:t>
      </w:r>
    </w:p>
    <w:p w14:paraId="20118E22" w14:textId="77777777" w:rsidR="00EB3587" w:rsidRDefault="00EB3587" w:rsidP="00EB3587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v-SE"/>
        </w:rPr>
      </w:pPr>
      <w:r>
        <w:rPr>
          <w:color w:val="222222"/>
        </w:rPr>
        <w:br w:type="page"/>
      </w:r>
    </w:p>
    <w:p w14:paraId="5C867B00" w14:textId="77777777" w:rsidR="00EB3587" w:rsidRPr="009D0545" w:rsidRDefault="00EB3587" w:rsidP="00EB3587">
      <w:pPr>
        <w:rPr>
          <w:b/>
          <w:sz w:val="28"/>
          <w:szCs w:val="28"/>
          <w:u w:val="single"/>
        </w:rPr>
      </w:pPr>
      <w:proofErr w:type="spellStart"/>
      <w:r w:rsidRPr="009D0545">
        <w:rPr>
          <w:b/>
          <w:sz w:val="28"/>
          <w:szCs w:val="28"/>
          <w:u w:val="single"/>
        </w:rPr>
        <w:lastRenderedPageBreak/>
        <w:t>Verapamil</w:t>
      </w:r>
      <w:proofErr w:type="spellEnd"/>
    </w:p>
    <w:p w14:paraId="2E29A83C" w14:textId="77777777" w:rsidR="00EB3587" w:rsidRPr="00560056" w:rsidRDefault="00EB3587" w:rsidP="00EB3587">
      <w:pPr>
        <w:rPr>
          <w:rFonts w:ascii="Times New Roman" w:hAnsi="Times New Roman"/>
          <w:sz w:val="24"/>
          <w:szCs w:val="24"/>
        </w:rPr>
      </w:pPr>
    </w:p>
    <w:p w14:paraId="0F27DB98" w14:textId="77777777" w:rsidR="00EB3587" w:rsidRPr="00560056" w:rsidRDefault="00EB3587" w:rsidP="00EB3587">
      <w:pPr>
        <w:rPr>
          <w:rStyle w:val="Stark"/>
          <w:rFonts w:ascii="Times New Roman" w:hAnsi="Times New Roman"/>
          <w:color w:val="222222"/>
          <w:sz w:val="24"/>
          <w:szCs w:val="24"/>
        </w:rPr>
      </w:pPr>
      <w:r w:rsidRPr="00560056">
        <w:rPr>
          <w:rStyle w:val="Stark"/>
          <w:rFonts w:ascii="Times New Roman" w:hAnsi="Times New Roman"/>
          <w:color w:val="222222"/>
          <w:sz w:val="24"/>
          <w:szCs w:val="24"/>
        </w:rPr>
        <w:t>Aktiv substans:</w:t>
      </w:r>
      <w:r w:rsidRPr="00560056">
        <w:rPr>
          <w:rFonts w:ascii="Times New Roman" w:hAnsi="Times New Roman"/>
          <w:color w:val="222222"/>
          <w:sz w:val="24"/>
          <w:szCs w:val="24"/>
        </w:rPr>
        <w:t xml:space="preserve"> </w:t>
      </w:r>
      <w:hyperlink r:id="rId22" w:tooltip="Information om substansen Verapamil." w:history="1">
        <w:proofErr w:type="spellStart"/>
        <w:r w:rsidRPr="00560056">
          <w:rPr>
            <w:rFonts w:ascii="Times New Roman" w:hAnsi="Times New Roman"/>
            <w:b/>
            <w:bCs/>
            <w:color w:val="1F688F"/>
            <w:sz w:val="24"/>
            <w:szCs w:val="24"/>
            <w:u w:val="single"/>
          </w:rPr>
          <w:t>Verapamil</w:t>
        </w:r>
        <w:proofErr w:type="spellEnd"/>
      </w:hyperlink>
      <w:r w:rsidRPr="00560056">
        <w:rPr>
          <w:rStyle w:val="Stark"/>
          <w:rFonts w:ascii="Times New Roman" w:hAnsi="Times New Roman"/>
          <w:color w:val="222222"/>
          <w:sz w:val="24"/>
          <w:szCs w:val="24"/>
        </w:rPr>
        <w:t xml:space="preserve"> </w:t>
      </w:r>
    </w:p>
    <w:p w14:paraId="072008E0" w14:textId="77777777" w:rsidR="00EB3587" w:rsidRPr="00560056" w:rsidRDefault="00EB3587" w:rsidP="00EB3587">
      <w:pPr>
        <w:rPr>
          <w:rStyle w:val="Stark"/>
          <w:rFonts w:ascii="Times New Roman" w:hAnsi="Times New Roman"/>
          <w:color w:val="222222"/>
          <w:sz w:val="24"/>
          <w:szCs w:val="24"/>
        </w:rPr>
      </w:pPr>
    </w:p>
    <w:p w14:paraId="730124C1" w14:textId="77777777" w:rsidR="00EB3587" w:rsidRPr="00560056" w:rsidRDefault="00EB3587" w:rsidP="00EB3587">
      <w:pPr>
        <w:rPr>
          <w:rFonts w:ascii="Times New Roman" w:hAnsi="Times New Roman"/>
          <w:color w:val="222222"/>
          <w:sz w:val="24"/>
          <w:szCs w:val="24"/>
        </w:rPr>
      </w:pPr>
      <w:r w:rsidRPr="00560056">
        <w:rPr>
          <w:rStyle w:val="Stark"/>
          <w:rFonts w:ascii="Times New Roman" w:hAnsi="Times New Roman"/>
          <w:color w:val="222222"/>
          <w:sz w:val="24"/>
          <w:szCs w:val="24"/>
        </w:rPr>
        <w:t>ATC-kod:</w:t>
      </w:r>
      <w:hyperlink r:id="rId23" w:tooltip="ATC-registret." w:history="1">
        <w:r w:rsidRPr="00560056">
          <w:rPr>
            <w:rFonts w:ascii="Times New Roman" w:hAnsi="Times New Roman"/>
            <w:b/>
            <w:bCs/>
            <w:color w:val="1F688F"/>
            <w:sz w:val="24"/>
            <w:szCs w:val="24"/>
            <w:u w:val="single"/>
          </w:rPr>
          <w:t>C08DA01</w:t>
        </w:r>
      </w:hyperlink>
    </w:p>
    <w:p w14:paraId="0DEC06D6" w14:textId="77777777" w:rsidR="00EB3587" w:rsidRPr="00560056" w:rsidRDefault="00EB3587" w:rsidP="00EB3587">
      <w:pPr>
        <w:rPr>
          <w:rFonts w:ascii="Times New Roman" w:hAnsi="Times New Roman"/>
          <w:color w:val="222222"/>
          <w:sz w:val="24"/>
          <w:szCs w:val="24"/>
        </w:rPr>
      </w:pPr>
    </w:p>
    <w:p w14:paraId="32CF09FF" w14:textId="77777777" w:rsidR="00EB3587" w:rsidRPr="00560056" w:rsidRDefault="00EB3587" w:rsidP="00EB3587">
      <w:pPr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560056">
        <w:rPr>
          <w:rFonts w:ascii="Times New Roman" w:hAnsi="Times New Roman"/>
          <w:color w:val="222222"/>
          <w:sz w:val="24"/>
          <w:szCs w:val="24"/>
        </w:rPr>
        <w:t>Verapamil</w:t>
      </w:r>
      <w:proofErr w:type="spellEnd"/>
      <w:r w:rsidRPr="00560056">
        <w:rPr>
          <w:rFonts w:ascii="Times New Roman" w:hAnsi="Times New Roman"/>
          <w:color w:val="222222"/>
          <w:sz w:val="24"/>
          <w:szCs w:val="24"/>
        </w:rPr>
        <w:t xml:space="preserve"> (</w:t>
      </w:r>
      <w:proofErr w:type="spellStart"/>
      <w:r w:rsidRPr="00560056">
        <w:rPr>
          <w:rFonts w:ascii="Times New Roman" w:hAnsi="Times New Roman"/>
          <w:color w:val="222222"/>
          <w:sz w:val="24"/>
          <w:szCs w:val="24"/>
        </w:rPr>
        <w:t>Isoptin</w:t>
      </w:r>
      <w:proofErr w:type="spellEnd"/>
      <w:proofErr w:type="gramStart"/>
      <w:r w:rsidRPr="00560056">
        <w:rPr>
          <w:rFonts w:ascii="Times New Roman" w:hAnsi="Times New Roman"/>
          <w:color w:val="222222"/>
          <w:sz w:val="24"/>
          <w:szCs w:val="24"/>
        </w:rPr>
        <w:t>®)är</w:t>
      </w:r>
      <w:proofErr w:type="gramEnd"/>
      <w:r w:rsidRPr="00560056">
        <w:rPr>
          <w:rFonts w:ascii="Times New Roman" w:hAnsi="Times New Roman"/>
          <w:color w:val="222222"/>
          <w:sz w:val="24"/>
          <w:szCs w:val="24"/>
        </w:rPr>
        <w:t xml:space="preserve"> en calcium receptor blockerare som används i behandlingen av angina pectoris, hypertension. </w:t>
      </w:r>
      <w:proofErr w:type="spellStart"/>
      <w:r w:rsidRPr="00560056">
        <w:rPr>
          <w:rFonts w:ascii="Times New Roman" w:hAnsi="Times New Roman"/>
          <w:color w:val="222222"/>
          <w:sz w:val="24"/>
          <w:szCs w:val="24"/>
        </w:rPr>
        <w:t>Verapamil</w:t>
      </w:r>
      <w:proofErr w:type="spellEnd"/>
      <w:r w:rsidRPr="00560056">
        <w:rPr>
          <w:rFonts w:ascii="Times New Roman" w:hAnsi="Times New Roman"/>
          <w:color w:val="222222"/>
          <w:sz w:val="24"/>
          <w:szCs w:val="24"/>
        </w:rPr>
        <w:t xml:space="preserve"> är en klass IV </w:t>
      </w:r>
      <w:proofErr w:type="spellStart"/>
      <w:r w:rsidRPr="00560056">
        <w:rPr>
          <w:rFonts w:ascii="Times New Roman" w:hAnsi="Times New Roman"/>
          <w:color w:val="222222"/>
          <w:sz w:val="24"/>
          <w:szCs w:val="24"/>
        </w:rPr>
        <w:t>antiarytmikum</w:t>
      </w:r>
      <w:proofErr w:type="spellEnd"/>
      <w:r w:rsidRPr="00560056">
        <w:rPr>
          <w:rFonts w:ascii="Times New Roman" w:hAnsi="Times New Roman"/>
          <w:color w:val="222222"/>
          <w:sz w:val="24"/>
          <w:szCs w:val="24"/>
        </w:rPr>
        <w:t xml:space="preserve"> och kontrollerar </w:t>
      </w:r>
      <w:proofErr w:type="gramStart"/>
      <w:r w:rsidRPr="00560056">
        <w:rPr>
          <w:rFonts w:ascii="Times New Roman" w:hAnsi="Times New Roman"/>
          <w:color w:val="222222"/>
          <w:sz w:val="24"/>
          <w:szCs w:val="24"/>
        </w:rPr>
        <w:t>ventrikel arytmi</w:t>
      </w:r>
      <w:proofErr w:type="gramEnd"/>
      <w:r w:rsidRPr="00560056">
        <w:rPr>
          <w:rFonts w:ascii="Times New Roman" w:hAnsi="Times New Roman"/>
          <w:color w:val="222222"/>
          <w:sz w:val="24"/>
          <w:szCs w:val="24"/>
        </w:rPr>
        <w:t xml:space="preserve">. Den används även vid </w:t>
      </w:r>
      <w:proofErr w:type="gramStart"/>
      <w:r w:rsidRPr="00560056">
        <w:rPr>
          <w:rFonts w:ascii="Times New Roman" w:hAnsi="Times New Roman"/>
          <w:color w:val="222222"/>
          <w:sz w:val="24"/>
          <w:szCs w:val="24"/>
        </w:rPr>
        <w:t>kluster huvudvärk</w:t>
      </w:r>
      <w:proofErr w:type="gramEnd"/>
      <w:r w:rsidRPr="00560056">
        <w:rPr>
          <w:rFonts w:ascii="Times New Roman" w:hAnsi="Times New Roman"/>
          <w:color w:val="222222"/>
          <w:sz w:val="24"/>
          <w:szCs w:val="24"/>
        </w:rPr>
        <w:t xml:space="preserve"> och som profylax mot migrän.</w:t>
      </w:r>
    </w:p>
    <w:p w14:paraId="4BBF55B3" w14:textId="77777777" w:rsidR="00EB3587" w:rsidRPr="00560056" w:rsidRDefault="00EB3587" w:rsidP="00EB35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r w:rsidRPr="00560056">
        <w:rPr>
          <w:rFonts w:ascii="Times New Roman" w:hAnsi="Times New Roman"/>
          <w:color w:val="222222"/>
          <w:sz w:val="24"/>
          <w:szCs w:val="24"/>
        </w:rPr>
        <w:t xml:space="preserve">Kontraindikation. AV- block, </w:t>
      </w:r>
      <w:proofErr w:type="gramStart"/>
      <w:r w:rsidRPr="00560056">
        <w:rPr>
          <w:rFonts w:ascii="Times New Roman" w:hAnsi="Times New Roman"/>
          <w:color w:val="222222"/>
          <w:sz w:val="24"/>
          <w:szCs w:val="24"/>
        </w:rPr>
        <w:t>vänster kammar</w:t>
      </w:r>
      <w:proofErr w:type="gramEnd"/>
      <w:r w:rsidRPr="00560056">
        <w:rPr>
          <w:rFonts w:ascii="Times New Roman" w:hAnsi="Times New Roman"/>
          <w:color w:val="222222"/>
          <w:sz w:val="24"/>
          <w:szCs w:val="24"/>
        </w:rPr>
        <w:t xml:space="preserve"> svikt, allergi</w:t>
      </w:r>
    </w:p>
    <w:p w14:paraId="06479A9C" w14:textId="77777777" w:rsidR="00EB3587" w:rsidRPr="00560056" w:rsidRDefault="00EB3587" w:rsidP="00EB3587">
      <w:pPr>
        <w:rPr>
          <w:rFonts w:ascii="Times New Roman" w:hAnsi="Times New Roman"/>
          <w:color w:val="222222"/>
          <w:sz w:val="24"/>
          <w:szCs w:val="24"/>
        </w:rPr>
      </w:pPr>
      <w:r w:rsidRPr="00560056">
        <w:rPr>
          <w:rFonts w:ascii="Times New Roman" w:hAnsi="Times New Roman"/>
          <w:sz w:val="24"/>
          <w:szCs w:val="24"/>
        </w:rPr>
        <w:t xml:space="preserve">Intra-arteriellt givet </w:t>
      </w:r>
      <w:proofErr w:type="spellStart"/>
      <w:r w:rsidRPr="00560056">
        <w:rPr>
          <w:rFonts w:ascii="Times New Roman" w:hAnsi="Times New Roman"/>
          <w:sz w:val="24"/>
          <w:szCs w:val="24"/>
        </w:rPr>
        <w:t>Verapamil</w:t>
      </w:r>
      <w:proofErr w:type="spellEnd"/>
      <w:r w:rsidRPr="00560056">
        <w:rPr>
          <w:rFonts w:ascii="Times New Roman" w:hAnsi="Times New Roman"/>
          <w:color w:val="222222"/>
          <w:sz w:val="24"/>
          <w:szCs w:val="24"/>
        </w:rPr>
        <w:t xml:space="preserve"> används för att behandla </w:t>
      </w:r>
      <w:proofErr w:type="spellStart"/>
      <w:r w:rsidRPr="00560056">
        <w:rPr>
          <w:rFonts w:ascii="Times New Roman" w:hAnsi="Times New Roman"/>
          <w:color w:val="222222"/>
          <w:sz w:val="24"/>
          <w:szCs w:val="24"/>
        </w:rPr>
        <w:t>vasospsm</w:t>
      </w:r>
      <w:proofErr w:type="spellEnd"/>
      <w:r w:rsidRPr="00560056">
        <w:rPr>
          <w:rFonts w:ascii="Times New Roman" w:hAnsi="Times New Roman"/>
          <w:color w:val="222222"/>
          <w:sz w:val="24"/>
          <w:szCs w:val="24"/>
        </w:rPr>
        <w:t xml:space="preserve"> i cerebrala kärl</w:t>
      </w:r>
      <w:r w:rsidRPr="00560056">
        <w:rPr>
          <w:rFonts w:ascii="Times New Roman" w:hAnsi="Times New Roman"/>
          <w:sz w:val="24"/>
          <w:szCs w:val="24"/>
        </w:rPr>
        <w:t xml:space="preserve"> i doser om ca 10 ± 3 mg</w:t>
      </w:r>
    </w:p>
    <w:p w14:paraId="0402F957" w14:textId="77777777" w:rsidR="00EB3587" w:rsidRPr="00560056" w:rsidRDefault="00EB3587" w:rsidP="00EB3587">
      <w:pPr>
        <w:rPr>
          <w:rFonts w:ascii="Times New Roman" w:hAnsi="Times New Roman"/>
          <w:b/>
          <w:color w:val="222222"/>
          <w:sz w:val="24"/>
          <w:szCs w:val="24"/>
        </w:rPr>
      </w:pPr>
      <w:r w:rsidRPr="00560056">
        <w:rPr>
          <w:rFonts w:ascii="Times New Roman" w:hAnsi="Times New Roman"/>
          <w:sz w:val="24"/>
          <w:szCs w:val="24"/>
        </w:rPr>
        <w:t xml:space="preserve">Doseras och administreras av radiolog och </w:t>
      </w:r>
      <w:r w:rsidRPr="00560056">
        <w:rPr>
          <w:rFonts w:ascii="Times New Roman" w:hAnsi="Times New Roman"/>
          <w:b/>
          <w:sz w:val="24"/>
          <w:szCs w:val="24"/>
        </w:rPr>
        <w:t xml:space="preserve">kan ge systemiskt </w:t>
      </w:r>
      <w:proofErr w:type="gramStart"/>
      <w:r w:rsidRPr="00560056">
        <w:rPr>
          <w:rFonts w:ascii="Times New Roman" w:hAnsi="Times New Roman"/>
          <w:b/>
          <w:sz w:val="24"/>
          <w:szCs w:val="24"/>
        </w:rPr>
        <w:t>blodtrycks fall</w:t>
      </w:r>
      <w:proofErr w:type="gramEnd"/>
      <w:r w:rsidRPr="00560056">
        <w:rPr>
          <w:rFonts w:ascii="Times New Roman" w:hAnsi="Times New Roman"/>
          <w:b/>
          <w:sz w:val="24"/>
          <w:szCs w:val="24"/>
        </w:rPr>
        <w:t xml:space="preserve">  </w:t>
      </w:r>
    </w:p>
    <w:p w14:paraId="01242798" w14:textId="77777777" w:rsidR="00EB3587" w:rsidRPr="00560056" w:rsidRDefault="00EB3587" w:rsidP="00EB35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r w:rsidRPr="00560056">
        <w:rPr>
          <w:rFonts w:ascii="Times New Roman" w:hAnsi="Times New Roman"/>
          <w:color w:val="222222"/>
          <w:sz w:val="24"/>
          <w:szCs w:val="24"/>
        </w:rPr>
        <w:t xml:space="preserve">Hög dos intraarteriell </w:t>
      </w:r>
      <w:proofErr w:type="spellStart"/>
      <w:r w:rsidRPr="00560056">
        <w:rPr>
          <w:rFonts w:ascii="Times New Roman" w:hAnsi="Times New Roman"/>
          <w:color w:val="222222"/>
          <w:sz w:val="24"/>
          <w:szCs w:val="24"/>
        </w:rPr>
        <w:t>verapamil</w:t>
      </w:r>
      <w:proofErr w:type="spellEnd"/>
      <w:r w:rsidRPr="00560056">
        <w:rPr>
          <w:rFonts w:ascii="Times New Roman" w:hAnsi="Times New Roman"/>
          <w:color w:val="222222"/>
          <w:sz w:val="24"/>
          <w:szCs w:val="24"/>
        </w:rPr>
        <w:t xml:space="preserve"> kan orsaka ökningar i ICP och minskningar av CPP, följt av en ökning av glukosnivåer i hjärnan, utan att ändra hjärnans syretension eller </w:t>
      </w:r>
      <w:proofErr w:type="spellStart"/>
      <w:r w:rsidRPr="00560056">
        <w:rPr>
          <w:rFonts w:ascii="Times New Roman" w:hAnsi="Times New Roman"/>
          <w:color w:val="222222"/>
          <w:sz w:val="24"/>
          <w:szCs w:val="24"/>
        </w:rPr>
        <w:t>oxidativ</w:t>
      </w:r>
      <w:proofErr w:type="spellEnd"/>
      <w:r w:rsidRPr="00560056">
        <w:rPr>
          <w:rFonts w:ascii="Times New Roman" w:hAnsi="Times New Roman"/>
          <w:color w:val="222222"/>
          <w:sz w:val="24"/>
          <w:szCs w:val="24"/>
        </w:rPr>
        <w:t xml:space="preserve"> metabolism. Patienter som genomgår </w:t>
      </w:r>
      <w:proofErr w:type="spellStart"/>
      <w:r w:rsidRPr="00560056">
        <w:rPr>
          <w:rFonts w:ascii="Times New Roman" w:hAnsi="Times New Roman"/>
          <w:color w:val="222222"/>
          <w:sz w:val="24"/>
          <w:szCs w:val="24"/>
        </w:rPr>
        <w:t>högdos</w:t>
      </w:r>
      <w:proofErr w:type="spellEnd"/>
      <w:r w:rsidRPr="00560056">
        <w:rPr>
          <w:rFonts w:ascii="Times New Roman" w:hAnsi="Times New Roman"/>
          <w:color w:val="222222"/>
          <w:sz w:val="24"/>
          <w:szCs w:val="24"/>
        </w:rPr>
        <w:t xml:space="preserve"> intraarteriell </w:t>
      </w:r>
      <w:proofErr w:type="spellStart"/>
      <w:r w:rsidRPr="00560056">
        <w:rPr>
          <w:rFonts w:ascii="Times New Roman" w:hAnsi="Times New Roman"/>
          <w:color w:val="222222"/>
          <w:sz w:val="24"/>
          <w:szCs w:val="24"/>
        </w:rPr>
        <w:t>verapamil</w:t>
      </w:r>
      <w:proofErr w:type="spellEnd"/>
      <w:r w:rsidRPr="00560056">
        <w:rPr>
          <w:rFonts w:ascii="Times New Roman" w:hAnsi="Times New Roman"/>
          <w:color w:val="222222"/>
          <w:sz w:val="24"/>
          <w:szCs w:val="24"/>
        </w:rPr>
        <w:t xml:space="preserve"> behandling bör ha en hemodynamiska och ICP övervakning i minst 12 timmar efter behandlingen.</w:t>
      </w:r>
    </w:p>
    <w:p w14:paraId="630FB368" w14:textId="77777777" w:rsidR="00EB3587" w:rsidRPr="00560056" w:rsidRDefault="00EB3587" w:rsidP="00EB35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560056">
        <w:rPr>
          <w:rFonts w:ascii="Times New Roman" w:hAnsi="Times New Roman"/>
          <w:color w:val="222222"/>
          <w:sz w:val="24"/>
          <w:szCs w:val="24"/>
        </w:rPr>
        <w:t>Verapamil</w:t>
      </w:r>
      <w:proofErr w:type="spellEnd"/>
      <w:r w:rsidRPr="00560056">
        <w:rPr>
          <w:rFonts w:ascii="Times New Roman" w:hAnsi="Times New Roman"/>
          <w:color w:val="222222"/>
          <w:sz w:val="24"/>
          <w:szCs w:val="24"/>
        </w:rPr>
        <w:t xml:space="preserve"> intra arteriellt kan i sällsynta fall ge epilepsi.</w:t>
      </w:r>
    </w:p>
    <w:p w14:paraId="6C6277AB" w14:textId="77777777" w:rsidR="00EB3587" w:rsidRPr="008469FE" w:rsidRDefault="00EB3587" w:rsidP="00EB3587">
      <w:pPr>
        <w:pStyle w:val="Normalwebb"/>
        <w:spacing w:line="276" w:lineRule="auto"/>
        <w:rPr>
          <w:color w:val="222222"/>
        </w:rPr>
      </w:pPr>
    </w:p>
    <w:p w14:paraId="1895CD17" w14:textId="77777777" w:rsidR="00800B65" w:rsidRPr="002E5B8B" w:rsidRDefault="00EB3587" w:rsidP="00800B65">
      <w:pPr>
        <w:rPr>
          <w:ins w:id="172" w:author="CeAx Doc AB ." w:date="2019-04-23T21:51:00Z"/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ins w:id="173" w:author="CeAx Doc AB ." w:date="2019-04-23T21:51:00Z">
        <w:r w:rsidR="00800B65" w:rsidRPr="002E5B8B">
          <w:rPr>
            <w:rFonts w:ascii="Times New Roman" w:hAnsi="Times New Roman"/>
            <w:b/>
            <w:sz w:val="28"/>
            <w:szCs w:val="28"/>
            <w:u w:val="single"/>
          </w:rPr>
          <w:lastRenderedPageBreak/>
          <w:t>Isoprenalin</w:t>
        </w:r>
        <w:r w:rsidR="00800B65">
          <w:rPr>
            <w:rFonts w:ascii="Times New Roman" w:hAnsi="Times New Roman"/>
            <w:b/>
            <w:sz w:val="28"/>
            <w:szCs w:val="28"/>
            <w:u w:val="single"/>
          </w:rPr>
          <w:t xml:space="preserve"> (</w:t>
        </w:r>
        <w:proofErr w:type="spellStart"/>
        <w:r w:rsidR="00800B65">
          <w:rPr>
            <w:rFonts w:ascii="Times New Roman" w:hAnsi="Times New Roman"/>
            <w:b/>
            <w:sz w:val="28"/>
            <w:szCs w:val="28"/>
            <w:u w:val="single"/>
          </w:rPr>
          <w:t>Isuprel</w:t>
        </w:r>
        <w:proofErr w:type="spellEnd"/>
        <w:r w:rsidR="00800B65">
          <w:rPr>
            <w:rFonts w:ascii="Times New Roman" w:hAnsi="Times New Roman"/>
            <w:b/>
            <w:sz w:val="28"/>
            <w:szCs w:val="28"/>
            <w:u w:val="single"/>
          </w:rPr>
          <w:t>)</w:t>
        </w:r>
      </w:ins>
    </w:p>
    <w:p w14:paraId="45E9A979" w14:textId="77777777" w:rsidR="00800B65" w:rsidRPr="000F6375" w:rsidRDefault="00800B65" w:rsidP="00800B6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ins w:id="174" w:author="CeAx Doc AB ." w:date="2019-04-23T21:51:00Z"/>
          <w:color w:val="333333"/>
        </w:rPr>
      </w:pPr>
      <w:ins w:id="175" w:author="CeAx Doc AB ." w:date="2019-04-23T21:51:00Z">
        <w:r w:rsidRPr="000F6375">
          <w:rPr>
            <w:rStyle w:val="Stark"/>
            <w:rFonts w:ascii="Times New Roman" w:hAnsi="Times New Roman"/>
            <w:color w:val="333333"/>
            <w:bdr w:val="none" w:sz="0" w:space="0" w:color="auto" w:frame="1"/>
          </w:rPr>
          <w:t>Isoprenalin</w:t>
        </w:r>
        <w:r w:rsidRPr="000F6375">
          <w:rPr>
            <w:color w:val="333333"/>
          </w:rPr>
          <w:t> är en </w:t>
        </w:r>
        <w:proofErr w:type="spellStart"/>
        <w:r w:rsidRPr="000F6375">
          <w:rPr>
            <w:rStyle w:val="word-explaination"/>
            <w:color w:val="333333"/>
            <w:bdr w:val="none" w:sz="0" w:space="0" w:color="auto" w:frame="1"/>
          </w:rPr>
          <w:t>sympatomimetisk</w:t>
        </w:r>
        <w:proofErr w:type="spellEnd"/>
        <w:r w:rsidRPr="000F6375">
          <w:rPr>
            <w:color w:val="333333"/>
          </w:rPr>
          <w:t xml:space="preserve"> amin. Den positiva </w:t>
        </w:r>
        <w:proofErr w:type="spellStart"/>
        <w:r w:rsidRPr="000F6375">
          <w:rPr>
            <w:color w:val="333333"/>
          </w:rPr>
          <w:t>inotropa</w:t>
        </w:r>
        <w:proofErr w:type="spellEnd"/>
        <w:r w:rsidRPr="000F6375">
          <w:rPr>
            <w:color w:val="333333"/>
          </w:rPr>
          <w:t xml:space="preserve"> effekten bygger i huvudsak på den </w:t>
        </w:r>
        <w:proofErr w:type="spellStart"/>
        <w:r w:rsidRPr="000F6375">
          <w:rPr>
            <w:color w:val="333333"/>
          </w:rPr>
          <w:t>agonistiska</w:t>
        </w:r>
        <w:proofErr w:type="spellEnd"/>
        <w:r w:rsidRPr="000F6375">
          <w:rPr>
            <w:color w:val="333333"/>
          </w:rPr>
          <w:t xml:space="preserve"> effekten på hjärtats beta</w:t>
        </w:r>
        <w:r w:rsidRPr="000F6375">
          <w:rPr>
            <w:color w:val="333333"/>
            <w:bdr w:val="none" w:sz="0" w:space="0" w:color="auto" w:frame="1"/>
            <w:vertAlign w:val="subscript"/>
          </w:rPr>
          <w:t>1</w:t>
        </w:r>
        <w:r w:rsidRPr="000F6375">
          <w:rPr>
            <w:color w:val="333333"/>
          </w:rPr>
          <w:t>-receptorer och beta2-receptorer, men även på hjärtats alfa</w:t>
        </w:r>
        <w:r w:rsidRPr="000F6375">
          <w:rPr>
            <w:color w:val="333333"/>
            <w:bdr w:val="none" w:sz="0" w:space="0" w:color="auto" w:frame="1"/>
            <w:vertAlign w:val="subscript"/>
          </w:rPr>
          <w:t>1</w:t>
        </w:r>
        <w:r w:rsidRPr="000F6375">
          <w:rPr>
            <w:color w:val="333333"/>
          </w:rPr>
          <w:t xml:space="preserve">– receptorer. Isoprenalin är </w:t>
        </w:r>
        <w:proofErr w:type="spellStart"/>
        <w:r w:rsidRPr="000F6375">
          <w:rPr>
            <w:color w:val="333333"/>
          </w:rPr>
          <w:t>kärldilaterande</w:t>
        </w:r>
        <w:proofErr w:type="spellEnd"/>
        <w:r w:rsidRPr="000F6375">
          <w:rPr>
            <w:color w:val="333333"/>
          </w:rPr>
          <w:t xml:space="preserve"> med uttalat positiv </w:t>
        </w:r>
        <w:proofErr w:type="spellStart"/>
        <w:r w:rsidRPr="000F6375">
          <w:rPr>
            <w:color w:val="333333"/>
          </w:rPr>
          <w:t>chronotrop</w:t>
        </w:r>
        <w:proofErr w:type="spellEnd"/>
        <w:r w:rsidRPr="000F6375">
          <w:rPr>
            <w:color w:val="333333"/>
          </w:rPr>
          <w:t xml:space="preserve"> effekt.</w:t>
        </w:r>
      </w:ins>
    </w:p>
    <w:p w14:paraId="301750B0" w14:textId="77777777" w:rsidR="00800B65" w:rsidRPr="000F6375" w:rsidRDefault="00800B65" w:rsidP="00800B6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ins w:id="176" w:author="CeAx Doc AB ." w:date="2019-04-23T21:51:00Z"/>
          <w:color w:val="333333"/>
        </w:rPr>
      </w:pPr>
    </w:p>
    <w:p w14:paraId="097F3F97" w14:textId="77777777" w:rsidR="00800B65" w:rsidRPr="000F6375" w:rsidRDefault="00800B65" w:rsidP="00800B65">
      <w:pPr>
        <w:rPr>
          <w:ins w:id="177" w:author="CeAx Doc AB ." w:date="2019-04-23T21:51:00Z"/>
          <w:rFonts w:ascii="Times New Roman" w:hAnsi="Times New Roman"/>
          <w:sz w:val="24"/>
          <w:szCs w:val="24"/>
          <w:u w:val="single"/>
        </w:rPr>
      </w:pPr>
      <w:ins w:id="178" w:author="CeAx Doc AB ." w:date="2019-04-23T21:51:00Z">
        <w:r w:rsidRPr="000F6375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r w:rsidRPr="000F6375">
          <w:rPr>
            <w:rFonts w:ascii="Times New Roman" w:hAnsi="Times New Roman"/>
            <w:b/>
            <w:sz w:val="24"/>
            <w:szCs w:val="24"/>
            <w:u w:val="single"/>
          </w:rPr>
          <w:t>Verkningsmekanism:</w:t>
        </w:r>
        <w:r w:rsidRPr="000F6375">
          <w:rPr>
            <w:rFonts w:ascii="Times New Roman" w:hAnsi="Times New Roman"/>
            <w:sz w:val="24"/>
            <w:szCs w:val="24"/>
            <w:u w:val="single"/>
          </w:rPr>
          <w:t xml:space="preserve"> </w:t>
        </w:r>
      </w:ins>
    </w:p>
    <w:p w14:paraId="71B73A8D" w14:textId="77777777" w:rsidR="00800B65" w:rsidRPr="000F6375" w:rsidRDefault="00800B65" w:rsidP="00800B65">
      <w:pPr>
        <w:rPr>
          <w:ins w:id="179" w:author="CeAx Doc AB ." w:date="2019-04-23T21:51:00Z"/>
          <w:rFonts w:ascii="Times New Roman" w:hAnsi="Times New Roman"/>
          <w:sz w:val="24"/>
          <w:szCs w:val="24"/>
        </w:rPr>
      </w:pPr>
      <w:ins w:id="180" w:author="CeAx Doc AB ." w:date="2019-04-23T21:51:00Z">
        <w:r w:rsidRPr="000F6375">
          <w:rPr>
            <w:rFonts w:ascii="Times New Roman" w:hAnsi="Times New Roman"/>
            <w:sz w:val="24"/>
            <w:szCs w:val="24"/>
          </w:rPr>
          <w:t xml:space="preserve">Stimulerar beta-1 och beta-2-receptorer. Hjärtfrekvens och slagkraft ökar.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Koronargenomblödning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 ökar genom dilatation av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koronarartärer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. Vid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AV-block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 förkortas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ledningstid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 och refraktärperiod i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AVnoden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, kammarkontraktionernas frekvens ökar. Sänker det perifera kärlmotståndet och därmed det diastoliska blodtrycket. Dilaterar bronkerna. </w:t>
        </w:r>
      </w:ins>
    </w:p>
    <w:tbl>
      <w:tblPr>
        <w:tblW w:w="9312" w:type="dxa"/>
        <w:tblBorders>
          <w:bottom w:val="single" w:sz="48" w:space="0" w:color="D9EDF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81" w:author="CeAx Doc AB ." w:date="2019-04-23T21:52:00Z">
          <w:tblPr>
            <w:tblW w:w="9312" w:type="dxa"/>
            <w:tblBorders>
              <w:bottom w:val="single" w:sz="48" w:space="0" w:color="D9EDF7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835"/>
        <w:gridCol w:w="914"/>
        <w:gridCol w:w="1049"/>
        <w:gridCol w:w="1049"/>
        <w:gridCol w:w="1124"/>
        <w:gridCol w:w="966"/>
        <w:gridCol w:w="814"/>
        <w:gridCol w:w="814"/>
        <w:gridCol w:w="747"/>
        <w:tblGridChange w:id="182">
          <w:tblGrid>
            <w:gridCol w:w="1835"/>
            <w:gridCol w:w="914"/>
            <w:gridCol w:w="1049"/>
            <w:gridCol w:w="1049"/>
            <w:gridCol w:w="1124"/>
            <w:gridCol w:w="966"/>
            <w:gridCol w:w="814"/>
            <w:gridCol w:w="814"/>
            <w:gridCol w:w="747"/>
          </w:tblGrid>
        </w:tblGridChange>
      </w:tblGrid>
      <w:tr w:rsidR="00800B65" w:rsidRPr="000F6375" w14:paraId="35C384C3" w14:textId="77777777" w:rsidTr="00800B65">
        <w:trPr>
          <w:trHeight w:val="113"/>
          <w:tblHeader/>
          <w:ins w:id="183" w:author="CeAx Doc AB ." w:date="2019-04-23T21:51:00Z"/>
          <w:trPrChange w:id="184" w:author="CeAx Doc AB ." w:date="2019-04-23T21:52:00Z">
            <w:trPr>
              <w:trHeight w:val="266"/>
              <w:tblHeader/>
            </w:trPr>
          </w:trPrChange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185" w:author="CeAx Doc AB ." w:date="2019-04-23T21:52:00Z">
              <w:tcPr>
                <w:tcW w:w="0" w:type="auto"/>
                <w:tcBorders>
                  <w:top w:val="nil"/>
                  <w:left w:val="nil"/>
                  <w:bottom w:val="single" w:sz="6" w:space="0" w:color="DDDDDD"/>
                  <w:right w:val="nil"/>
                </w:tcBorders>
                <w:shd w:val="clear" w:color="auto" w:fill="D9EDF7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1D4E23FE" w14:textId="77777777" w:rsidR="00800B65" w:rsidRPr="00800B65" w:rsidRDefault="00800B65" w:rsidP="00617D06">
            <w:pPr>
              <w:rPr>
                <w:ins w:id="186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187" w:author="CeAx Doc AB ." w:date="2019-04-23T21:52:00Z">
                  <w:rPr>
                    <w:ins w:id="188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189" w:author="CeAx Doc AB ." w:date="2019-04-23T21:52:00Z">
              <w:tcPr>
                <w:tcW w:w="0" w:type="auto"/>
                <w:tcBorders>
                  <w:top w:val="nil"/>
                  <w:left w:val="nil"/>
                  <w:bottom w:val="single" w:sz="6" w:space="0" w:color="DDDDDD"/>
                  <w:right w:val="nil"/>
                </w:tcBorders>
                <w:shd w:val="clear" w:color="auto" w:fill="D9EDF7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59C788FC" w14:textId="77777777" w:rsidR="00800B65" w:rsidRPr="00800B65" w:rsidRDefault="00800B65" w:rsidP="00617D06">
            <w:pPr>
              <w:rPr>
                <w:ins w:id="190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191" w:author="CeAx Doc AB ." w:date="2019-04-23T21:52:00Z">
                  <w:rPr>
                    <w:ins w:id="192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193" w:author="CeAx Doc AB ." w:date="2019-04-23T21:51:00Z">
              <w:r w:rsidRPr="00800B65">
                <w:rPr>
                  <w:rFonts w:ascii="Times New Roman" w:hAnsi="Times New Roman"/>
                  <w:b/>
                  <w:bCs/>
                  <w:sz w:val="20"/>
                  <w:szCs w:val="20"/>
                  <w:rPrChange w:id="194" w:author="CeAx Doc AB ." w:date="2019-04-23T21:52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α 1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195" w:author="CeAx Doc AB ." w:date="2019-04-23T21:52:00Z">
              <w:tcPr>
                <w:tcW w:w="0" w:type="auto"/>
                <w:tcBorders>
                  <w:top w:val="nil"/>
                  <w:left w:val="nil"/>
                  <w:bottom w:val="single" w:sz="6" w:space="0" w:color="DDDDDD"/>
                  <w:right w:val="nil"/>
                </w:tcBorders>
                <w:shd w:val="clear" w:color="auto" w:fill="D9EDF7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56DF10D9" w14:textId="77777777" w:rsidR="00800B65" w:rsidRPr="00800B65" w:rsidRDefault="00800B65" w:rsidP="00617D06">
            <w:pPr>
              <w:rPr>
                <w:ins w:id="196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197" w:author="CeAx Doc AB ." w:date="2019-04-23T21:52:00Z">
                  <w:rPr>
                    <w:ins w:id="198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199" w:author="CeAx Doc AB ." w:date="2019-04-23T21:51:00Z">
              <w:r w:rsidRPr="00800B65">
                <w:rPr>
                  <w:rFonts w:ascii="Times New Roman" w:hAnsi="Times New Roman"/>
                  <w:b/>
                  <w:bCs/>
                  <w:sz w:val="20"/>
                  <w:szCs w:val="20"/>
                  <w:rPrChange w:id="200" w:author="CeAx Doc AB ." w:date="2019-04-23T21:52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β 1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201" w:author="CeAx Doc AB ." w:date="2019-04-23T21:52:00Z">
              <w:tcPr>
                <w:tcW w:w="0" w:type="auto"/>
                <w:tcBorders>
                  <w:top w:val="nil"/>
                  <w:left w:val="nil"/>
                  <w:bottom w:val="single" w:sz="6" w:space="0" w:color="DDDDDD"/>
                  <w:right w:val="nil"/>
                </w:tcBorders>
                <w:shd w:val="clear" w:color="auto" w:fill="D9EDF7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469644DA" w14:textId="77777777" w:rsidR="00800B65" w:rsidRPr="00800B65" w:rsidRDefault="00800B65" w:rsidP="00617D06">
            <w:pPr>
              <w:rPr>
                <w:ins w:id="202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203" w:author="CeAx Doc AB ." w:date="2019-04-23T21:52:00Z">
                  <w:rPr>
                    <w:ins w:id="204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205" w:author="CeAx Doc AB ." w:date="2019-04-23T21:51:00Z">
              <w:r w:rsidRPr="00800B65">
                <w:rPr>
                  <w:rFonts w:ascii="Times New Roman" w:hAnsi="Times New Roman"/>
                  <w:b/>
                  <w:bCs/>
                  <w:sz w:val="20"/>
                  <w:szCs w:val="20"/>
                  <w:rPrChange w:id="206" w:author="CeAx Doc AB ." w:date="2019-04-23T21:52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β 2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207" w:author="CeAx Doc AB ." w:date="2019-04-23T21:52:00Z">
              <w:tcPr>
                <w:tcW w:w="0" w:type="auto"/>
                <w:tcBorders>
                  <w:top w:val="nil"/>
                  <w:left w:val="nil"/>
                  <w:bottom w:val="single" w:sz="6" w:space="0" w:color="DDDDDD"/>
                  <w:right w:val="nil"/>
                </w:tcBorders>
                <w:shd w:val="clear" w:color="auto" w:fill="D9EDF7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0DDC27E1" w14:textId="77777777" w:rsidR="00800B65" w:rsidRPr="00800B65" w:rsidRDefault="00800B65" w:rsidP="00617D06">
            <w:pPr>
              <w:rPr>
                <w:ins w:id="208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209" w:author="CeAx Doc AB ." w:date="2019-04-23T21:52:00Z">
                  <w:rPr>
                    <w:ins w:id="210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211" w:author="CeAx Doc AB ." w:date="2019-04-23T21:51:00Z">
              <w:r w:rsidRPr="00800B65">
                <w:rPr>
                  <w:rFonts w:ascii="Times New Roman" w:hAnsi="Times New Roman"/>
                  <w:b/>
                  <w:bCs/>
                  <w:sz w:val="20"/>
                  <w:szCs w:val="20"/>
                  <w:rPrChange w:id="212" w:author="CeAx Doc AB ." w:date="2019-04-23T21:52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DA- 1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213" w:author="CeAx Doc AB ." w:date="2019-04-23T21:52:00Z">
              <w:tcPr>
                <w:tcW w:w="0" w:type="auto"/>
                <w:tcBorders>
                  <w:top w:val="nil"/>
                  <w:left w:val="nil"/>
                  <w:bottom w:val="single" w:sz="6" w:space="0" w:color="DDDDDD"/>
                  <w:right w:val="nil"/>
                </w:tcBorders>
                <w:shd w:val="clear" w:color="auto" w:fill="D9EDF7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51F29D8E" w14:textId="77777777" w:rsidR="00800B65" w:rsidRPr="00800B65" w:rsidRDefault="00800B65" w:rsidP="00617D06">
            <w:pPr>
              <w:rPr>
                <w:ins w:id="214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215" w:author="CeAx Doc AB ." w:date="2019-04-23T21:52:00Z">
                  <w:rPr>
                    <w:ins w:id="216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217" w:author="CeAx Doc AB ." w:date="2019-04-23T21:51:00Z">
              <w:r w:rsidRPr="00800B65">
                <w:rPr>
                  <w:rFonts w:ascii="Times New Roman" w:hAnsi="Times New Roman"/>
                  <w:b/>
                  <w:bCs/>
                  <w:sz w:val="20"/>
                  <w:szCs w:val="20"/>
                  <w:rPrChange w:id="218" w:author="CeAx Doc AB ." w:date="2019-04-23T21:52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SVR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219" w:author="CeAx Doc AB ." w:date="2019-04-23T21:52:00Z">
              <w:tcPr>
                <w:tcW w:w="0" w:type="auto"/>
                <w:tcBorders>
                  <w:top w:val="nil"/>
                  <w:left w:val="nil"/>
                  <w:bottom w:val="single" w:sz="6" w:space="0" w:color="DDDDDD"/>
                  <w:right w:val="nil"/>
                </w:tcBorders>
                <w:shd w:val="clear" w:color="auto" w:fill="D9EDF7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639340FA" w14:textId="77777777" w:rsidR="00800B65" w:rsidRPr="00800B65" w:rsidRDefault="00800B65" w:rsidP="00617D06">
            <w:pPr>
              <w:rPr>
                <w:ins w:id="220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221" w:author="CeAx Doc AB ." w:date="2019-04-23T21:52:00Z">
                  <w:rPr>
                    <w:ins w:id="222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223" w:author="CeAx Doc AB ." w:date="2019-04-23T21:51:00Z">
              <w:r w:rsidRPr="00800B65">
                <w:rPr>
                  <w:rFonts w:ascii="Times New Roman" w:hAnsi="Times New Roman"/>
                  <w:b/>
                  <w:bCs/>
                  <w:sz w:val="20"/>
                  <w:szCs w:val="20"/>
                  <w:rPrChange w:id="224" w:author="CeAx Doc AB ." w:date="2019-04-23T21:52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CO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225" w:author="CeAx Doc AB ." w:date="2019-04-23T21:52:00Z">
              <w:tcPr>
                <w:tcW w:w="0" w:type="auto"/>
                <w:tcBorders>
                  <w:top w:val="nil"/>
                  <w:left w:val="nil"/>
                  <w:bottom w:val="single" w:sz="6" w:space="0" w:color="DDDDDD"/>
                  <w:right w:val="nil"/>
                </w:tcBorders>
                <w:shd w:val="clear" w:color="auto" w:fill="D9EDF7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2330A258" w14:textId="77777777" w:rsidR="00800B65" w:rsidRPr="00800B65" w:rsidRDefault="00800B65" w:rsidP="00617D06">
            <w:pPr>
              <w:rPr>
                <w:ins w:id="226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227" w:author="CeAx Doc AB ." w:date="2019-04-23T21:52:00Z">
                  <w:rPr>
                    <w:ins w:id="228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229" w:author="CeAx Doc AB ." w:date="2019-04-23T21:51:00Z">
              <w:r w:rsidRPr="00800B65">
                <w:rPr>
                  <w:rFonts w:ascii="Times New Roman" w:hAnsi="Times New Roman"/>
                  <w:b/>
                  <w:bCs/>
                  <w:sz w:val="20"/>
                  <w:szCs w:val="20"/>
                  <w:rPrChange w:id="230" w:author="CeAx Doc AB ." w:date="2019-04-23T21:52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HR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231" w:author="CeAx Doc AB ." w:date="2019-04-23T21:52:00Z">
              <w:tcPr>
                <w:tcW w:w="0" w:type="auto"/>
                <w:tcBorders>
                  <w:top w:val="nil"/>
                  <w:left w:val="nil"/>
                  <w:bottom w:val="single" w:sz="6" w:space="0" w:color="DDDDDD"/>
                  <w:right w:val="nil"/>
                </w:tcBorders>
                <w:shd w:val="clear" w:color="auto" w:fill="D9EDF7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1BD0D68C" w14:textId="77777777" w:rsidR="00800B65" w:rsidRPr="00800B65" w:rsidRDefault="00800B65" w:rsidP="00617D06">
            <w:pPr>
              <w:rPr>
                <w:ins w:id="232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233" w:author="CeAx Doc AB ." w:date="2019-04-23T21:52:00Z">
                  <w:rPr>
                    <w:ins w:id="234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235" w:author="CeAx Doc AB ." w:date="2019-04-23T21:51:00Z">
              <w:r w:rsidRPr="00800B65">
                <w:rPr>
                  <w:rFonts w:ascii="Times New Roman" w:hAnsi="Times New Roman"/>
                  <w:b/>
                  <w:bCs/>
                  <w:sz w:val="20"/>
                  <w:szCs w:val="20"/>
                  <w:rPrChange w:id="236" w:author="CeAx Doc AB ." w:date="2019-04-23T21:52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BP</w:t>
              </w:r>
            </w:ins>
          </w:p>
        </w:tc>
      </w:tr>
      <w:tr w:rsidR="00800B65" w:rsidRPr="000F6375" w14:paraId="2213B41D" w14:textId="77777777" w:rsidTr="00800B65">
        <w:trPr>
          <w:trHeight w:val="274"/>
          <w:tblHeader/>
          <w:ins w:id="237" w:author="CeAx Doc AB ." w:date="2019-04-23T21:51:00Z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906C1" w14:textId="77777777" w:rsidR="00800B65" w:rsidRPr="00800B65" w:rsidRDefault="00800B65" w:rsidP="00617D06">
            <w:pPr>
              <w:rPr>
                <w:ins w:id="238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239" w:author="CeAx Doc AB ." w:date="2019-04-23T21:52:00Z">
                  <w:rPr>
                    <w:ins w:id="240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241" w:author="CeAx Doc AB ." w:date="2019-04-23T21:51:00Z">
              <w:r w:rsidRPr="00800B65">
                <w:rPr>
                  <w:rFonts w:ascii="Times New Roman" w:hAnsi="Times New Roman"/>
                  <w:b/>
                  <w:bCs/>
                  <w:sz w:val="20"/>
                  <w:szCs w:val="20"/>
                  <w:rPrChange w:id="242" w:author="CeAx Doc AB ." w:date="2019-04-23T21:52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Isoprenalin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4F2C1" w14:textId="77777777" w:rsidR="00800B65" w:rsidRPr="00800B65" w:rsidRDefault="00800B65" w:rsidP="00617D06">
            <w:pPr>
              <w:rPr>
                <w:ins w:id="243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244" w:author="CeAx Doc AB ." w:date="2019-04-23T21:52:00Z">
                  <w:rPr>
                    <w:ins w:id="245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proofErr w:type="spellStart"/>
            <w:ins w:id="246" w:author="CeAx Doc AB ." w:date="2019-04-23T21:51:00Z">
              <w:r w:rsidRPr="00800B65">
                <w:rPr>
                  <w:rFonts w:ascii="Times New Roman" w:hAnsi="Times New Roman"/>
                  <w:b/>
                  <w:bCs/>
                  <w:sz w:val="20"/>
                  <w:szCs w:val="20"/>
                  <w:rPrChange w:id="247" w:author="CeAx Doc AB ." w:date="2019-04-23T21:52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zero</w:t>
              </w:r>
              <w:proofErr w:type="spellEnd"/>
            </w:ins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1AB62" w14:textId="77777777" w:rsidR="00800B65" w:rsidRPr="00800B65" w:rsidRDefault="00800B65" w:rsidP="00617D06">
            <w:pPr>
              <w:rPr>
                <w:ins w:id="248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249" w:author="CeAx Doc AB ." w:date="2019-04-23T21:52:00Z">
                  <w:rPr>
                    <w:ins w:id="250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251" w:author="CeAx Doc AB ." w:date="2019-04-23T21:51:00Z">
              <w:r w:rsidRPr="00800B65">
                <w:rPr>
                  <w:rFonts w:ascii="Times New Roman" w:hAnsi="Times New Roman"/>
                  <w:b/>
                  <w:bCs/>
                  <w:sz w:val="20"/>
                  <w:szCs w:val="20"/>
                  <w:rPrChange w:id="252" w:author="CeAx Doc AB ." w:date="2019-04-23T21:52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++++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89D33" w14:textId="77777777" w:rsidR="00800B65" w:rsidRPr="00800B65" w:rsidRDefault="00800B65" w:rsidP="00617D06">
            <w:pPr>
              <w:rPr>
                <w:ins w:id="253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254" w:author="CeAx Doc AB ." w:date="2019-04-23T21:52:00Z">
                  <w:rPr>
                    <w:ins w:id="255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256" w:author="CeAx Doc AB ." w:date="2019-04-23T21:51:00Z">
              <w:r w:rsidRPr="00800B65">
                <w:rPr>
                  <w:rFonts w:ascii="Times New Roman" w:hAnsi="Times New Roman"/>
                  <w:b/>
                  <w:bCs/>
                  <w:sz w:val="20"/>
                  <w:szCs w:val="20"/>
                  <w:rPrChange w:id="257" w:author="CeAx Doc AB ." w:date="2019-04-23T21:52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++++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839C1F" w14:textId="77777777" w:rsidR="00800B65" w:rsidRPr="00800B65" w:rsidRDefault="00800B65" w:rsidP="00617D06">
            <w:pPr>
              <w:rPr>
                <w:ins w:id="258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259" w:author="CeAx Doc AB ." w:date="2019-04-23T21:52:00Z">
                  <w:rPr>
                    <w:ins w:id="260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proofErr w:type="spellStart"/>
            <w:ins w:id="261" w:author="CeAx Doc AB ." w:date="2019-04-23T21:51:00Z">
              <w:r w:rsidRPr="00800B65">
                <w:rPr>
                  <w:rFonts w:ascii="Times New Roman" w:hAnsi="Times New Roman"/>
                  <w:b/>
                  <w:bCs/>
                  <w:sz w:val="20"/>
                  <w:szCs w:val="20"/>
                  <w:rPrChange w:id="262" w:author="CeAx Doc AB ." w:date="2019-04-23T21:52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zero</w:t>
              </w:r>
              <w:proofErr w:type="spellEnd"/>
            </w:ins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92EFF" w14:textId="77777777" w:rsidR="00800B65" w:rsidRPr="00800B65" w:rsidRDefault="00800B65" w:rsidP="00617D06">
            <w:pPr>
              <w:rPr>
                <w:ins w:id="263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264" w:author="CeAx Doc AB ." w:date="2019-04-23T21:52:00Z">
                  <w:rPr>
                    <w:ins w:id="265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266" w:author="CeAx Doc AB ." w:date="2019-04-23T21:51:00Z">
              <w:r w:rsidRPr="00800B65">
                <w:rPr>
                  <w:rFonts w:ascii="Times New Roman" w:hAnsi="Times New Roman"/>
                  <w:b/>
                  <w:bCs/>
                  <w:sz w:val="20"/>
                  <w:szCs w:val="20"/>
                  <w:rPrChange w:id="267" w:author="CeAx Doc AB ." w:date="2019-04-23T21:52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↓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CCF65" w14:textId="77777777" w:rsidR="00800B65" w:rsidRPr="00800B65" w:rsidRDefault="00800B65" w:rsidP="00617D06">
            <w:pPr>
              <w:rPr>
                <w:ins w:id="268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269" w:author="CeAx Doc AB ." w:date="2019-04-23T21:52:00Z">
                  <w:rPr>
                    <w:ins w:id="270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271" w:author="CeAx Doc AB ." w:date="2019-04-23T21:51:00Z">
              <w:r w:rsidRPr="00800B65">
                <w:rPr>
                  <w:rFonts w:ascii="Times New Roman" w:hAnsi="Times New Roman"/>
                  <w:b/>
                  <w:bCs/>
                  <w:sz w:val="20"/>
                  <w:szCs w:val="20"/>
                  <w:rPrChange w:id="272" w:author="CeAx Doc AB ." w:date="2019-04-23T21:52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↑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D189A" w14:textId="77777777" w:rsidR="00800B65" w:rsidRPr="00800B65" w:rsidRDefault="00800B65" w:rsidP="00617D06">
            <w:pPr>
              <w:rPr>
                <w:ins w:id="273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274" w:author="CeAx Doc AB ." w:date="2019-04-23T21:52:00Z">
                  <w:rPr>
                    <w:ins w:id="275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276" w:author="CeAx Doc AB ." w:date="2019-04-23T21:51:00Z">
              <w:r w:rsidRPr="00800B65">
                <w:rPr>
                  <w:rFonts w:ascii="Times New Roman" w:hAnsi="Times New Roman"/>
                  <w:b/>
                  <w:bCs/>
                  <w:sz w:val="20"/>
                  <w:szCs w:val="20"/>
                  <w:rPrChange w:id="277" w:author="CeAx Doc AB ." w:date="2019-04-23T21:52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↑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5ADA7" w14:textId="77777777" w:rsidR="00800B65" w:rsidRPr="00800B65" w:rsidRDefault="00800B65" w:rsidP="00617D06">
            <w:pPr>
              <w:rPr>
                <w:ins w:id="278" w:author="CeAx Doc AB ." w:date="2019-04-23T21:51:00Z"/>
                <w:rFonts w:ascii="Times New Roman" w:hAnsi="Times New Roman"/>
                <w:b/>
                <w:bCs/>
                <w:sz w:val="20"/>
                <w:szCs w:val="20"/>
                <w:rPrChange w:id="279" w:author="CeAx Doc AB ." w:date="2019-04-23T21:52:00Z">
                  <w:rPr>
                    <w:ins w:id="280" w:author="CeAx Doc AB ." w:date="2019-04-23T21:51:00Z"/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281" w:author="CeAx Doc AB ." w:date="2019-04-23T21:51:00Z">
              <w:r w:rsidRPr="00800B65">
                <w:rPr>
                  <w:rFonts w:ascii="Times New Roman" w:hAnsi="Times New Roman"/>
                  <w:b/>
                  <w:bCs/>
                  <w:sz w:val="20"/>
                  <w:szCs w:val="20"/>
                  <w:rPrChange w:id="282" w:author="CeAx Doc AB ." w:date="2019-04-23T21:52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↓</w:t>
              </w:r>
            </w:ins>
          </w:p>
        </w:tc>
      </w:tr>
    </w:tbl>
    <w:p w14:paraId="68F18B35" w14:textId="77777777" w:rsidR="00800B65" w:rsidRPr="000F6375" w:rsidRDefault="00800B65" w:rsidP="00800B65">
      <w:pPr>
        <w:rPr>
          <w:ins w:id="283" w:author="CeAx Doc AB ." w:date="2019-04-23T21:51:00Z"/>
          <w:rFonts w:ascii="Times New Roman" w:hAnsi="Times New Roman"/>
          <w:sz w:val="24"/>
          <w:szCs w:val="24"/>
        </w:rPr>
      </w:pPr>
    </w:p>
    <w:p w14:paraId="157665D2" w14:textId="77777777" w:rsidR="00800B65" w:rsidRPr="000F6375" w:rsidRDefault="00800B65" w:rsidP="00800B65">
      <w:pPr>
        <w:rPr>
          <w:ins w:id="284" w:author="CeAx Doc AB ." w:date="2019-04-23T21:51:00Z"/>
          <w:rFonts w:ascii="Times New Roman" w:hAnsi="Times New Roman"/>
          <w:b/>
          <w:sz w:val="24"/>
          <w:szCs w:val="24"/>
          <w:u w:val="single"/>
        </w:rPr>
      </w:pPr>
      <w:ins w:id="285" w:author="CeAx Doc AB ." w:date="2019-04-23T21:51:00Z">
        <w:r w:rsidRPr="000F6375">
          <w:rPr>
            <w:rFonts w:ascii="Times New Roman" w:hAnsi="Times New Roman"/>
            <w:b/>
            <w:sz w:val="24"/>
            <w:szCs w:val="24"/>
            <w:u w:val="single"/>
          </w:rPr>
          <w:t>Användningsområde:</w:t>
        </w:r>
      </w:ins>
    </w:p>
    <w:p w14:paraId="7A2CDC89" w14:textId="77777777" w:rsidR="00800B65" w:rsidRPr="000F6375" w:rsidRDefault="00800B65" w:rsidP="00800B65">
      <w:pPr>
        <w:spacing w:after="0"/>
        <w:rPr>
          <w:ins w:id="286" w:author="CeAx Doc AB ." w:date="2019-04-23T21:51:00Z"/>
          <w:rFonts w:ascii="Times New Roman" w:hAnsi="Times New Roman"/>
          <w:sz w:val="24"/>
          <w:szCs w:val="24"/>
        </w:rPr>
      </w:pPr>
      <w:ins w:id="287" w:author="CeAx Doc AB ." w:date="2019-04-23T21:51:00Z">
        <w:r w:rsidRPr="000F6375">
          <w:rPr>
            <w:rFonts w:ascii="Times New Roman" w:hAnsi="Times New Roman"/>
            <w:sz w:val="24"/>
            <w:szCs w:val="24"/>
          </w:rPr>
          <w:t xml:space="preserve">Vid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refraktär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bradycardi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 efter utlösande av </w:t>
        </w:r>
        <w:r w:rsidRPr="000F6375">
          <w:rPr>
            <w:rFonts w:ascii="Times New Roman" w:hAnsi="Times New Roman"/>
            <w:color w:val="333333"/>
            <w:spacing w:val="2"/>
            <w:sz w:val="24"/>
            <w:szCs w:val="24"/>
            <w:shd w:val="clear" w:color="auto" w:fill="FCFCFC"/>
          </w:rPr>
          <w:t xml:space="preserve">den </w:t>
        </w:r>
        <w:proofErr w:type="spellStart"/>
        <w:r w:rsidRPr="000F6375">
          <w:rPr>
            <w:rFonts w:ascii="Times New Roman" w:hAnsi="Times New Roman"/>
            <w:color w:val="333333"/>
            <w:spacing w:val="2"/>
            <w:sz w:val="24"/>
            <w:szCs w:val="24"/>
            <w:shd w:val="clear" w:color="auto" w:fill="FCFCFC"/>
          </w:rPr>
          <w:t>trigemino-cardiella</w:t>
        </w:r>
        <w:proofErr w:type="spellEnd"/>
        <w:r w:rsidRPr="000F6375">
          <w:rPr>
            <w:rFonts w:ascii="Times New Roman" w:hAnsi="Times New Roman"/>
            <w:color w:val="333333"/>
            <w:spacing w:val="2"/>
            <w:sz w:val="24"/>
            <w:szCs w:val="24"/>
            <w:shd w:val="clear" w:color="auto" w:fill="FCFCFC"/>
          </w:rPr>
          <w:t xml:space="preserve"> reflexen (TCR) vid </w:t>
        </w:r>
        <w:r w:rsidRPr="000F6375">
          <w:rPr>
            <w:rFonts w:ascii="Times New Roman" w:hAnsi="Times New Roman"/>
            <w:sz w:val="24"/>
            <w:szCs w:val="24"/>
          </w:rPr>
          <w:t xml:space="preserve">kompression av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trigeminus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 gangliet.</w:t>
        </w:r>
      </w:ins>
    </w:p>
    <w:p w14:paraId="26157D44" w14:textId="77777777" w:rsidR="00800B65" w:rsidRPr="000F6375" w:rsidRDefault="00800B65" w:rsidP="00800B65">
      <w:pPr>
        <w:spacing w:after="0"/>
        <w:rPr>
          <w:ins w:id="288" w:author="CeAx Doc AB ." w:date="2019-04-23T21:51:00Z"/>
          <w:rFonts w:ascii="Times New Roman" w:hAnsi="Times New Roman"/>
          <w:sz w:val="24"/>
          <w:szCs w:val="24"/>
        </w:rPr>
      </w:pPr>
      <w:ins w:id="289" w:author="CeAx Doc AB ." w:date="2019-04-23T21:51:00Z">
        <w:r w:rsidRPr="000F6375">
          <w:rPr>
            <w:rFonts w:ascii="Times New Roman" w:hAnsi="Times New Roman"/>
            <w:sz w:val="24"/>
            <w:szCs w:val="24"/>
          </w:rPr>
          <w:t xml:space="preserve">Vid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AV-block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 II eller III inför eventuell pacemakerinläggning. </w:t>
        </w:r>
      </w:ins>
    </w:p>
    <w:p w14:paraId="2173592B" w14:textId="77777777" w:rsidR="00800B65" w:rsidRPr="000F6375" w:rsidRDefault="00800B65" w:rsidP="00800B65">
      <w:pPr>
        <w:spacing w:after="0"/>
        <w:rPr>
          <w:ins w:id="290" w:author="CeAx Doc AB ." w:date="2019-04-23T21:51:00Z"/>
          <w:rFonts w:ascii="Times New Roman" w:hAnsi="Times New Roman"/>
          <w:sz w:val="24"/>
          <w:szCs w:val="24"/>
        </w:rPr>
      </w:pPr>
      <w:ins w:id="291" w:author="CeAx Doc AB ." w:date="2019-04-23T21:51:00Z">
        <w:r w:rsidRPr="000F6375">
          <w:rPr>
            <w:rFonts w:ascii="Times New Roman" w:hAnsi="Times New Roman"/>
            <w:sz w:val="24"/>
            <w:szCs w:val="24"/>
          </w:rPr>
          <w:t xml:space="preserve">Vid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bradyarytmier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,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AV-block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 och hjärtsvikt till följd av överdosering av vissa läkemedel. </w:t>
        </w:r>
      </w:ins>
    </w:p>
    <w:p w14:paraId="61309AB0" w14:textId="77777777" w:rsidR="00800B65" w:rsidRPr="000F6375" w:rsidRDefault="00800B65" w:rsidP="00800B65">
      <w:pPr>
        <w:spacing w:after="0"/>
        <w:rPr>
          <w:ins w:id="292" w:author="CeAx Doc AB ." w:date="2019-04-23T21:51:00Z"/>
          <w:rFonts w:ascii="Times New Roman" w:hAnsi="Times New Roman"/>
          <w:sz w:val="24"/>
          <w:szCs w:val="24"/>
        </w:rPr>
      </w:pPr>
    </w:p>
    <w:p w14:paraId="20AB4A80" w14:textId="77777777" w:rsidR="00800B65" w:rsidRPr="000F6375" w:rsidRDefault="00800B65" w:rsidP="00800B65">
      <w:pPr>
        <w:rPr>
          <w:ins w:id="293" w:author="CeAx Doc AB ." w:date="2019-04-23T21:51:00Z"/>
          <w:rFonts w:ascii="Times New Roman" w:hAnsi="Times New Roman"/>
          <w:sz w:val="24"/>
          <w:szCs w:val="24"/>
        </w:rPr>
      </w:pPr>
      <w:ins w:id="294" w:author="CeAx Doc AB ." w:date="2019-04-23T21:51:00Z">
        <w:r w:rsidRPr="000F6375">
          <w:rPr>
            <w:rFonts w:ascii="Times New Roman" w:hAnsi="Times New Roman"/>
            <w:b/>
            <w:sz w:val="24"/>
            <w:szCs w:val="24"/>
            <w:u w:val="single"/>
          </w:rPr>
          <w:t>Blandning- Dosering:</w:t>
        </w:r>
      </w:ins>
    </w:p>
    <w:p w14:paraId="6655CDF0" w14:textId="77777777" w:rsidR="00800B65" w:rsidRDefault="00800B65" w:rsidP="00800B65">
      <w:pPr>
        <w:rPr>
          <w:ins w:id="295" w:author="CeAx Doc AB ." w:date="2019-04-23T21:53:00Z"/>
          <w:rFonts w:ascii="Times New Roman" w:hAnsi="Times New Roman"/>
          <w:sz w:val="24"/>
          <w:szCs w:val="24"/>
        </w:rPr>
      </w:pPr>
      <w:ins w:id="296" w:author="CeAx Doc AB ." w:date="2019-04-23T21:51:00Z">
        <w:r w:rsidRPr="000F6375">
          <w:rPr>
            <w:rFonts w:ascii="Times New Roman" w:hAnsi="Times New Roman"/>
            <w:sz w:val="24"/>
            <w:szCs w:val="24"/>
          </w:rPr>
          <w:t xml:space="preserve">Blandning 5 ml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Isuprenalina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 0,2 mg/ml (</w:t>
        </w:r>
        <w:proofErr w:type="gramStart"/>
        <w:r w:rsidRPr="000F6375">
          <w:rPr>
            <w:rFonts w:ascii="Times New Roman" w:hAnsi="Times New Roman"/>
            <w:sz w:val="24"/>
            <w:szCs w:val="24"/>
          </w:rPr>
          <w:t xml:space="preserve">5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st</w:t>
        </w:r>
        <w:proofErr w:type="spellEnd"/>
        <w:proofErr w:type="gramEnd"/>
        <w:r w:rsidRPr="000F6375">
          <w:rPr>
            <w:rFonts w:ascii="Times New Roman" w:hAnsi="Times New Roman"/>
            <w:sz w:val="24"/>
            <w:szCs w:val="24"/>
          </w:rPr>
          <w:t xml:space="preserve"> 1 ml ampuller) blandas i 250 ml Glukos 50 mg/ml. Detta ger en styrka på 0,004 mg/ml (=4 mikrogram/ml).</w:t>
        </w:r>
      </w:ins>
    </w:p>
    <w:p w14:paraId="04CA6E4C" w14:textId="77777777" w:rsidR="00800B65" w:rsidRDefault="00800B65" w:rsidP="00800B65">
      <w:pPr>
        <w:rPr>
          <w:ins w:id="297" w:author="CeAx Doc AB ." w:date="2019-04-23T21:53:00Z"/>
          <w:rFonts w:ascii="Times New Roman" w:hAnsi="Times New Roman"/>
          <w:sz w:val="24"/>
          <w:szCs w:val="24"/>
        </w:rPr>
      </w:pPr>
      <w:ins w:id="298" w:author="CeAx Doc AB ." w:date="2019-04-23T21:51:00Z">
        <w:r w:rsidRPr="000F6375">
          <w:rPr>
            <w:rFonts w:ascii="Times New Roman" w:hAnsi="Times New Roman"/>
            <w:sz w:val="24"/>
            <w:szCs w:val="24"/>
          </w:rPr>
          <w:t xml:space="preserve"> Dosering Börja på 0,01mikrogram/kg/min och justera sedan infusionshastigheten efter patientens hjärtfrekvens och hjärtrytm. Öka i steg om 0,01 mikrogram/kg/</w:t>
        </w:r>
        <w:proofErr w:type="gramStart"/>
        <w:r w:rsidRPr="000F6375">
          <w:rPr>
            <w:rFonts w:ascii="Times New Roman" w:hAnsi="Times New Roman"/>
            <w:sz w:val="24"/>
            <w:szCs w:val="24"/>
          </w:rPr>
          <w:t>min alternativt mindre steg</w:t>
        </w:r>
        <w:proofErr w:type="gramEnd"/>
        <w:r w:rsidRPr="000F6375">
          <w:rPr>
            <w:rFonts w:ascii="Times New Roman" w:hAnsi="Times New Roman"/>
            <w:sz w:val="24"/>
            <w:szCs w:val="24"/>
          </w:rPr>
          <w:t xml:space="preserve"> om patienten reagerar kraftigt på dosökningen. Doseringstabell se nedan.</w:t>
        </w:r>
      </w:ins>
    </w:p>
    <w:p w14:paraId="64F6019F" w14:textId="77777777" w:rsidR="00800B65" w:rsidRPr="000F6375" w:rsidRDefault="00800B65" w:rsidP="00800B65">
      <w:pPr>
        <w:rPr>
          <w:ins w:id="299" w:author="CeAx Doc AB ." w:date="2019-04-23T21:51:00Z"/>
          <w:rFonts w:ascii="Times New Roman" w:hAnsi="Times New Roman"/>
          <w:sz w:val="24"/>
          <w:szCs w:val="24"/>
        </w:rPr>
      </w:pPr>
    </w:p>
    <w:p w14:paraId="4CA90A73" w14:textId="77777777" w:rsidR="00800B65" w:rsidRPr="000F6375" w:rsidRDefault="00800B65" w:rsidP="00800B65">
      <w:pPr>
        <w:rPr>
          <w:ins w:id="300" w:author="CeAx Doc AB ." w:date="2019-04-23T21:51:00Z"/>
          <w:rFonts w:ascii="Times New Roman" w:hAnsi="Times New Roman"/>
          <w:sz w:val="24"/>
          <w:szCs w:val="24"/>
        </w:rPr>
      </w:pPr>
      <w:ins w:id="301" w:author="CeAx Doc AB ." w:date="2019-04-23T21:51:00Z">
        <w:r w:rsidRPr="000F6375">
          <w:rPr>
            <w:rFonts w:ascii="Times New Roman" w:hAnsi="Times New Roman"/>
            <w:b/>
            <w:sz w:val="24"/>
            <w:szCs w:val="24"/>
          </w:rPr>
          <w:t>Överdosering</w:t>
        </w:r>
        <w:r w:rsidRPr="000F6375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Överdosering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 kännetecknas av takykardi och/eller rytmstörningar. Infusionshastigheten bör då reduceras eller så avbryts behandlingen temporärt. Kontraindikationer </w:t>
        </w:r>
      </w:ins>
    </w:p>
    <w:p w14:paraId="0C02C7E1" w14:textId="77777777" w:rsidR="00800B65" w:rsidRPr="000F6375" w:rsidRDefault="00800B65" w:rsidP="00800B65">
      <w:pPr>
        <w:rPr>
          <w:ins w:id="302" w:author="CeAx Doc AB ." w:date="2019-04-23T21:51:00Z"/>
          <w:rFonts w:ascii="Times New Roman" w:hAnsi="Times New Roman"/>
          <w:sz w:val="24"/>
          <w:szCs w:val="24"/>
        </w:rPr>
      </w:pPr>
      <w:ins w:id="303" w:author="CeAx Doc AB ." w:date="2019-04-23T21:51:00Z">
        <w:r w:rsidRPr="000F6375">
          <w:rPr>
            <w:rFonts w:ascii="Times New Roman" w:hAnsi="Times New Roman"/>
            <w:b/>
            <w:sz w:val="24"/>
            <w:szCs w:val="24"/>
          </w:rPr>
          <w:t>Försiktighet:</w:t>
        </w:r>
        <w:r w:rsidRPr="000F6375">
          <w:rPr>
            <w:rFonts w:ascii="Times New Roman" w:hAnsi="Times New Roman"/>
            <w:sz w:val="24"/>
            <w:szCs w:val="24"/>
          </w:rPr>
          <w:t xml:space="preserve"> vid hypertoni,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ischemisk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 hjärtsjukdom, diabetes och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hypertyreos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. </w:t>
        </w:r>
      </w:ins>
    </w:p>
    <w:p w14:paraId="61BABE01" w14:textId="77777777" w:rsidR="00800B65" w:rsidRPr="000F6375" w:rsidRDefault="00800B65" w:rsidP="00800B65">
      <w:pPr>
        <w:rPr>
          <w:ins w:id="304" w:author="CeAx Doc AB ." w:date="2019-04-23T21:51:00Z"/>
          <w:rFonts w:ascii="Times New Roman" w:hAnsi="Times New Roman"/>
          <w:sz w:val="24"/>
          <w:szCs w:val="24"/>
        </w:rPr>
      </w:pPr>
      <w:ins w:id="305" w:author="CeAx Doc AB ." w:date="2019-04-23T21:51:00Z">
        <w:r w:rsidRPr="000F6375">
          <w:rPr>
            <w:rFonts w:ascii="Times New Roman" w:hAnsi="Times New Roman"/>
            <w:b/>
            <w:sz w:val="24"/>
            <w:szCs w:val="24"/>
          </w:rPr>
          <w:t>Administration</w:t>
        </w:r>
        <w:r w:rsidRPr="000F6375">
          <w:rPr>
            <w:rFonts w:ascii="Times New Roman" w:hAnsi="Times New Roman"/>
            <w:sz w:val="24"/>
            <w:szCs w:val="24"/>
          </w:rPr>
          <w:t xml:space="preserve">: Lösningen ska administreras i stor ven, således ej i ven på hand eller fot. Infusionspump ska användas. </w:t>
        </w:r>
      </w:ins>
    </w:p>
    <w:p w14:paraId="54182034" w14:textId="77777777" w:rsidR="00800B65" w:rsidRPr="000F6375" w:rsidRDefault="00800B65" w:rsidP="00800B65">
      <w:pPr>
        <w:rPr>
          <w:ins w:id="306" w:author="CeAx Doc AB ." w:date="2019-04-23T21:51:00Z"/>
          <w:rFonts w:ascii="Times New Roman" w:hAnsi="Times New Roman"/>
          <w:sz w:val="24"/>
          <w:szCs w:val="24"/>
        </w:rPr>
      </w:pPr>
      <w:ins w:id="307" w:author="CeAx Doc AB ." w:date="2019-04-23T21:51:00Z">
        <w:r w:rsidRPr="000F6375">
          <w:rPr>
            <w:rFonts w:ascii="Times New Roman" w:hAnsi="Times New Roman"/>
            <w:b/>
            <w:sz w:val="24"/>
            <w:szCs w:val="24"/>
          </w:rPr>
          <w:t>Blandbarhet</w:t>
        </w:r>
        <w:r w:rsidRPr="000F6375">
          <w:rPr>
            <w:rFonts w:ascii="Times New Roman" w:hAnsi="Times New Roman"/>
            <w:sz w:val="24"/>
            <w:szCs w:val="24"/>
          </w:rPr>
          <w:t xml:space="preserve">: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Isuprel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 bör ej blandas med andra läkemedel via flervägskran. </w:t>
        </w:r>
      </w:ins>
    </w:p>
    <w:p w14:paraId="3C983DB0" w14:textId="77777777" w:rsidR="00800B65" w:rsidRPr="000F6375" w:rsidRDefault="00800B65" w:rsidP="00800B65">
      <w:pPr>
        <w:rPr>
          <w:ins w:id="308" w:author="CeAx Doc AB ." w:date="2019-04-23T21:51:00Z"/>
          <w:rFonts w:ascii="Times New Roman" w:hAnsi="Times New Roman"/>
          <w:sz w:val="24"/>
          <w:szCs w:val="24"/>
        </w:rPr>
      </w:pPr>
      <w:ins w:id="309" w:author="CeAx Doc AB ." w:date="2019-04-23T21:51:00Z">
        <w:r w:rsidRPr="000F6375">
          <w:rPr>
            <w:rFonts w:ascii="Times New Roman" w:hAnsi="Times New Roman"/>
            <w:b/>
            <w:sz w:val="24"/>
            <w:szCs w:val="24"/>
          </w:rPr>
          <w:lastRenderedPageBreak/>
          <w:t>Hållbarhet:</w:t>
        </w:r>
        <w:r w:rsidRPr="000F6375">
          <w:rPr>
            <w:rFonts w:ascii="Times New Roman" w:hAnsi="Times New Roman"/>
            <w:sz w:val="24"/>
            <w:szCs w:val="24"/>
          </w:rPr>
          <w:t xml:space="preserve"> Färdigblandad lösning är hållbar upp till 12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timmmar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>.</w:t>
        </w:r>
      </w:ins>
    </w:p>
    <w:p w14:paraId="378357C3" w14:textId="77777777" w:rsidR="00800B65" w:rsidRPr="000F6375" w:rsidRDefault="00800B65" w:rsidP="00800B65">
      <w:pPr>
        <w:rPr>
          <w:ins w:id="310" w:author="CeAx Doc AB ." w:date="2019-04-23T21:51:00Z"/>
          <w:rFonts w:ascii="Times New Roman" w:hAnsi="Times New Roman"/>
          <w:sz w:val="24"/>
          <w:szCs w:val="24"/>
        </w:rPr>
      </w:pPr>
      <w:ins w:id="311" w:author="CeAx Doc AB ." w:date="2019-04-23T21:51:00Z">
        <w:r w:rsidRPr="000F6375">
          <w:rPr>
            <w:rFonts w:ascii="Times New Roman" w:hAnsi="Times New Roman"/>
            <w:b/>
            <w:sz w:val="24"/>
            <w:szCs w:val="24"/>
          </w:rPr>
          <w:t>Interaktioner:</w:t>
        </w:r>
        <w:r w:rsidRPr="000F6375">
          <w:rPr>
            <w:rFonts w:ascii="Times New Roman" w:hAnsi="Times New Roman"/>
            <w:sz w:val="24"/>
            <w:szCs w:val="24"/>
          </w:rPr>
          <w:t xml:space="preserve"> Inhalationsanestetika kan ge ökad risk för allvarliga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ventrikulära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takyarytmier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. </w:t>
        </w:r>
      </w:ins>
    </w:p>
    <w:p w14:paraId="44CAB0FA" w14:textId="77777777" w:rsidR="00800B65" w:rsidRDefault="00800B65" w:rsidP="00800B65">
      <w:pPr>
        <w:rPr>
          <w:ins w:id="312" w:author="CeAx Doc AB ." w:date="2019-04-23T21:54:00Z"/>
          <w:rFonts w:ascii="Times New Roman" w:hAnsi="Times New Roman"/>
          <w:sz w:val="24"/>
          <w:szCs w:val="24"/>
        </w:rPr>
      </w:pPr>
      <w:ins w:id="313" w:author="CeAx Doc AB ." w:date="2019-04-23T21:51:00Z">
        <w:r w:rsidRPr="000F6375">
          <w:rPr>
            <w:rFonts w:ascii="Times New Roman" w:hAnsi="Times New Roman"/>
            <w:b/>
            <w:sz w:val="24"/>
            <w:szCs w:val="24"/>
          </w:rPr>
          <w:t>Biverkningar</w:t>
        </w:r>
        <w:r w:rsidRPr="000F6375">
          <w:rPr>
            <w:rFonts w:ascii="Times New Roman" w:hAnsi="Times New Roman"/>
            <w:sz w:val="24"/>
            <w:szCs w:val="24"/>
          </w:rPr>
          <w:t xml:space="preserve">: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Ventrikulära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takyarytmier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 xml:space="preserve"> och blodtrycksfall.</w:t>
        </w:r>
      </w:ins>
    </w:p>
    <w:p w14:paraId="2EF43832" w14:textId="77777777" w:rsidR="00800B65" w:rsidRPr="000F6375" w:rsidRDefault="00800B65" w:rsidP="00800B65">
      <w:pPr>
        <w:rPr>
          <w:ins w:id="314" w:author="CeAx Doc AB ." w:date="2019-04-23T21:51:00Z"/>
          <w:rFonts w:ascii="Times New Roman" w:hAnsi="Times New Roman"/>
          <w:sz w:val="24"/>
          <w:szCs w:val="24"/>
        </w:rPr>
      </w:pPr>
    </w:p>
    <w:p w14:paraId="6A1C93AE" w14:textId="77777777" w:rsidR="00800B65" w:rsidRPr="000F6375" w:rsidRDefault="00800B65" w:rsidP="00800B65">
      <w:pPr>
        <w:rPr>
          <w:ins w:id="315" w:author="CeAx Doc AB ." w:date="2019-04-23T21:51:00Z"/>
          <w:rFonts w:ascii="Times New Roman" w:hAnsi="Times New Roman"/>
          <w:sz w:val="24"/>
          <w:szCs w:val="24"/>
        </w:rPr>
      </w:pPr>
      <w:ins w:id="316" w:author="CeAx Doc AB ." w:date="2019-04-23T21:51:00Z">
        <w:r w:rsidRPr="000F6375">
          <w:rPr>
            <w:rFonts w:ascii="Times New Roman" w:hAnsi="Times New Roman"/>
            <w:sz w:val="24"/>
            <w:szCs w:val="24"/>
          </w:rPr>
          <w:t xml:space="preserve">Doseringstabell för </w:t>
        </w:r>
        <w:proofErr w:type="spellStart"/>
        <w:r w:rsidRPr="000F6375">
          <w:rPr>
            <w:rFonts w:ascii="Times New Roman" w:hAnsi="Times New Roman"/>
            <w:sz w:val="24"/>
            <w:szCs w:val="24"/>
          </w:rPr>
          <w:t>Isuprel</w:t>
        </w:r>
        <w:proofErr w:type="spellEnd"/>
        <w:r w:rsidRPr="000F6375">
          <w:rPr>
            <w:rFonts w:ascii="Times New Roman" w:hAnsi="Times New Roman"/>
            <w:sz w:val="24"/>
            <w:szCs w:val="24"/>
          </w:rPr>
          <w:t>-infusion 4 mikrogram/ml:</w:t>
        </w:r>
      </w:ins>
    </w:p>
    <w:p w14:paraId="655A58EB" w14:textId="77777777" w:rsidR="00800B65" w:rsidRPr="000F6375" w:rsidRDefault="00800B65" w:rsidP="00800B65">
      <w:pPr>
        <w:rPr>
          <w:ins w:id="317" w:author="CeAx Doc AB ." w:date="2019-04-23T21:51:00Z"/>
          <w:rFonts w:ascii="Times New Roman" w:hAnsi="Times New Roman"/>
          <w:b/>
          <w:sz w:val="24"/>
          <w:szCs w:val="24"/>
        </w:rPr>
      </w:pPr>
      <w:ins w:id="318" w:author="CeAx Doc AB ." w:date="2019-04-23T21:51:00Z">
        <w:r w:rsidRPr="000F6375">
          <w:rPr>
            <w:rFonts w:ascii="Times New Roman" w:hAnsi="Times New Roman"/>
            <w:sz w:val="24"/>
            <w:szCs w:val="24"/>
          </w:rPr>
          <w:t xml:space="preserve"> </w:t>
        </w:r>
        <w:r w:rsidRPr="000F6375">
          <w:rPr>
            <w:rFonts w:ascii="Times New Roman" w:hAnsi="Times New Roman"/>
            <w:sz w:val="24"/>
            <w:szCs w:val="24"/>
          </w:rPr>
          <w:tab/>
          <w:t xml:space="preserve">               </w:t>
        </w:r>
        <w:r w:rsidRPr="000F6375">
          <w:rPr>
            <w:rFonts w:ascii="Times New Roman" w:hAnsi="Times New Roman"/>
            <w:b/>
            <w:sz w:val="24"/>
            <w:szCs w:val="24"/>
            <w:shd w:val="clear" w:color="auto" w:fill="EEECE1" w:themeFill="background2"/>
          </w:rPr>
          <w:t>Kg kroppsvikt</w:t>
        </w:r>
      </w:ins>
    </w:p>
    <w:p w14:paraId="56121FFD" w14:textId="77777777" w:rsidR="00800B65" w:rsidRPr="000F6375" w:rsidRDefault="00800B65" w:rsidP="00800B65">
      <w:pPr>
        <w:rPr>
          <w:ins w:id="319" w:author="CeAx Doc AB ." w:date="2019-04-23T21:51:00Z"/>
          <w:rFonts w:ascii="Times New Roman" w:hAnsi="Times New Roman"/>
          <w:sz w:val="24"/>
          <w:szCs w:val="24"/>
        </w:rPr>
      </w:pPr>
      <w:ins w:id="320" w:author="CeAx Doc AB ." w:date="2019-04-23T21:51:00Z">
        <w:r w:rsidRPr="000F6375">
          <w:rPr>
            <w:rFonts w:ascii="Times New Roman" w:hAnsi="Times New Roman"/>
            <w:noProof/>
            <w:sz w:val="24"/>
            <w:szCs w:val="24"/>
          </w:rPr>
          <w:drawing>
            <wp:inline distT="0" distB="0" distL="0" distR="0" wp14:anchorId="2A1A14C9" wp14:editId="459C3045">
              <wp:extent cx="4267200" cy="2389632"/>
              <wp:effectExtent l="0" t="0" r="0" b="0"/>
              <wp:docPr id="10" name="Bildobjekt 10" descr="C:\Users\Vanlig User\AppData\Local\Microsoft\Windows\INetCache\Content.MSO\F7E9DC7C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anlig User\AppData\Local\Microsoft\Windows\INetCache\Content.MSO\F7E9DC7C.tmp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0808" cy="24028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06206FA" w14:textId="77777777" w:rsidR="00800B65" w:rsidRPr="000F6375" w:rsidRDefault="00800B65" w:rsidP="00800B65">
      <w:pPr>
        <w:shd w:val="clear" w:color="auto" w:fill="FFFFFF" w:themeFill="background1"/>
        <w:spacing w:after="0"/>
        <w:rPr>
          <w:ins w:id="321" w:author="CeAx Doc AB ." w:date="2019-04-23T21:51:00Z"/>
          <w:rFonts w:ascii="Times New Roman" w:hAnsi="Times New Roman"/>
          <w:sz w:val="24"/>
          <w:szCs w:val="24"/>
        </w:rPr>
      </w:pPr>
      <w:ins w:id="322" w:author="CeAx Doc AB ." w:date="2019-04-23T21:51:00Z">
        <w:r w:rsidRPr="000F6375">
          <w:rPr>
            <w:rFonts w:ascii="Times New Roman" w:hAnsi="Times New Roman"/>
            <w:sz w:val="24"/>
            <w:szCs w:val="24"/>
          </w:rPr>
          <w:t xml:space="preserve">Dos i </w:t>
        </w:r>
      </w:ins>
    </w:p>
    <w:p w14:paraId="1BB26509" w14:textId="77777777" w:rsidR="00800B65" w:rsidRPr="000F6375" w:rsidRDefault="00800B65" w:rsidP="00800B65">
      <w:pPr>
        <w:shd w:val="clear" w:color="auto" w:fill="FFFFFF" w:themeFill="background1"/>
        <w:spacing w:after="0"/>
        <w:rPr>
          <w:ins w:id="323" w:author="CeAx Doc AB ." w:date="2019-04-23T21:51:00Z"/>
          <w:rFonts w:ascii="Times New Roman" w:hAnsi="Times New Roman"/>
          <w:b/>
          <w:sz w:val="24"/>
          <w:szCs w:val="24"/>
        </w:rPr>
      </w:pPr>
      <w:ins w:id="324" w:author="CeAx Doc AB ." w:date="2019-04-23T21:51:00Z">
        <w:r w:rsidRPr="000F6375">
          <w:rPr>
            <w:rFonts w:ascii="Times New Roman" w:hAnsi="Times New Roman"/>
            <w:sz w:val="24"/>
            <w:szCs w:val="24"/>
          </w:rPr>
          <w:t xml:space="preserve">mikrogram/                       </w:t>
        </w:r>
        <w:r w:rsidRPr="000F6375">
          <w:rPr>
            <w:rFonts w:ascii="Times New Roman" w:hAnsi="Times New Roman"/>
            <w:b/>
            <w:sz w:val="24"/>
            <w:szCs w:val="24"/>
          </w:rPr>
          <w:t>Dos i ml/min</w:t>
        </w:r>
      </w:ins>
    </w:p>
    <w:p w14:paraId="25DAD74C" w14:textId="77777777" w:rsidR="00800B65" w:rsidRPr="000F6375" w:rsidRDefault="00800B65" w:rsidP="00800B65">
      <w:pPr>
        <w:shd w:val="clear" w:color="auto" w:fill="FFFFFF" w:themeFill="background1"/>
        <w:spacing w:after="0"/>
        <w:rPr>
          <w:ins w:id="325" w:author="CeAx Doc AB ." w:date="2019-04-23T21:51:00Z"/>
          <w:rFonts w:ascii="Times New Roman" w:hAnsi="Times New Roman"/>
          <w:sz w:val="24"/>
          <w:szCs w:val="24"/>
        </w:rPr>
      </w:pPr>
      <w:ins w:id="326" w:author="CeAx Doc AB ." w:date="2019-04-23T21:51:00Z">
        <w:r w:rsidRPr="000F6375">
          <w:rPr>
            <w:rFonts w:ascii="Times New Roman" w:hAnsi="Times New Roman"/>
            <w:sz w:val="24"/>
            <w:szCs w:val="24"/>
          </w:rPr>
          <w:t>Kg/min</w:t>
        </w:r>
      </w:ins>
    </w:p>
    <w:p w14:paraId="57824DF5" w14:textId="77777777" w:rsidR="00800B65" w:rsidRPr="000F6375" w:rsidRDefault="00800B65" w:rsidP="00800B65">
      <w:pPr>
        <w:rPr>
          <w:ins w:id="327" w:author="CeAx Doc AB ." w:date="2019-04-23T21:51:00Z"/>
          <w:rFonts w:ascii="Times New Roman" w:hAnsi="Times New Roman"/>
          <w:sz w:val="24"/>
          <w:szCs w:val="24"/>
        </w:rPr>
      </w:pPr>
    </w:p>
    <w:p w14:paraId="3CF5978E" w14:textId="77777777" w:rsidR="00EB3587" w:rsidRPr="005461EA" w:rsidRDefault="00F64A00" w:rsidP="00EB3587">
      <w:pPr>
        <w:spacing w:after="0" w:line="240" w:lineRule="auto"/>
        <w:rPr>
          <w:rFonts w:ascii="Times New Roman" w:hAnsi="Times New Roman"/>
          <w:sz w:val="24"/>
          <w:szCs w:val="24"/>
        </w:rPr>
      </w:pPr>
      <w:ins w:id="328" w:author="CeAx Doc AB ." w:date="2019-04-23T21:11:00Z">
        <w:r>
          <w:rPr>
            <w:rFonts w:ascii="Times New Roman" w:hAnsi="Times New Roman"/>
            <w:sz w:val="24"/>
            <w:szCs w:val="24"/>
          </w:rPr>
          <w:br w:type="page"/>
        </w:r>
      </w:ins>
    </w:p>
    <w:p w14:paraId="34C3FD7A" w14:textId="77777777" w:rsidR="00EB3587" w:rsidRPr="005461EA" w:rsidRDefault="00EB3587" w:rsidP="00EB3587">
      <w:pPr>
        <w:pStyle w:val="Default"/>
        <w:rPr>
          <w:b/>
          <w:bCs/>
          <w:sz w:val="28"/>
          <w:szCs w:val="28"/>
        </w:rPr>
      </w:pPr>
      <w:r w:rsidRPr="005461EA">
        <w:rPr>
          <w:b/>
          <w:bCs/>
          <w:sz w:val="28"/>
          <w:szCs w:val="28"/>
        </w:rPr>
        <w:lastRenderedPageBreak/>
        <w:t xml:space="preserve">Rekommendation för behandling av en akut anafylaktisk reaktion </w:t>
      </w:r>
    </w:p>
    <w:p w14:paraId="5DDFF175" w14:textId="77777777" w:rsidR="00EB3587" w:rsidRPr="005461EA" w:rsidRDefault="00EB3587" w:rsidP="00EB3587">
      <w:pPr>
        <w:pStyle w:val="Default"/>
        <w:ind w:left="1410" w:hanging="1410"/>
        <w:rPr>
          <w:b/>
          <w:bCs/>
          <w:sz w:val="28"/>
          <w:szCs w:val="28"/>
        </w:rPr>
      </w:pPr>
      <w:r w:rsidRPr="005461EA">
        <w:rPr>
          <w:b/>
          <w:bCs/>
          <w:sz w:val="28"/>
          <w:szCs w:val="28"/>
        </w:rPr>
        <w:t xml:space="preserve">Behandling </w:t>
      </w:r>
    </w:p>
    <w:p w14:paraId="733F01EC" w14:textId="77777777" w:rsidR="00EB3587" w:rsidRPr="005461EA" w:rsidRDefault="00EB3587" w:rsidP="00EB3587">
      <w:pPr>
        <w:pStyle w:val="Default"/>
        <w:ind w:left="1410" w:hanging="1410"/>
        <w:rPr>
          <w:b/>
          <w:bCs/>
          <w:i/>
          <w:iCs/>
          <w:sz w:val="20"/>
          <w:szCs w:val="20"/>
        </w:rPr>
      </w:pPr>
      <w:r w:rsidRPr="005461EA">
        <w:rPr>
          <w:b/>
          <w:bCs/>
          <w:i/>
          <w:iCs/>
          <w:sz w:val="20"/>
          <w:szCs w:val="20"/>
        </w:rPr>
        <w:t xml:space="preserve">Primär behandling                                   </w:t>
      </w:r>
      <w:r>
        <w:rPr>
          <w:b/>
          <w:bCs/>
          <w:i/>
          <w:iCs/>
          <w:sz w:val="20"/>
          <w:szCs w:val="20"/>
        </w:rPr>
        <w:t xml:space="preserve">                               </w:t>
      </w:r>
      <w:r w:rsidRPr="005461EA">
        <w:rPr>
          <w:b/>
          <w:bCs/>
          <w:i/>
          <w:iCs/>
          <w:sz w:val="20"/>
          <w:szCs w:val="20"/>
        </w:rPr>
        <w:t xml:space="preserve"> Läkemedel dosering </w:t>
      </w:r>
    </w:p>
    <w:p w14:paraId="5339B491" w14:textId="77777777" w:rsidR="00EB3587" w:rsidRPr="005461EA" w:rsidRDefault="00EB3587" w:rsidP="00EB3587">
      <w:pPr>
        <w:pStyle w:val="Default"/>
        <w:ind w:left="1410" w:hanging="1410"/>
        <w:rPr>
          <w:sz w:val="20"/>
          <w:szCs w:val="20"/>
        </w:rPr>
      </w:pPr>
    </w:p>
    <w:p w14:paraId="67D10600" w14:textId="77777777" w:rsidR="00EB3587" w:rsidRPr="005461EA" w:rsidRDefault="00EB3587" w:rsidP="00EB3587">
      <w:pPr>
        <w:pStyle w:val="Default"/>
        <w:ind w:left="283" w:hanging="360"/>
        <w:rPr>
          <w:sz w:val="20"/>
          <w:szCs w:val="20"/>
        </w:rPr>
      </w:pPr>
      <w:r w:rsidRPr="005461EA">
        <w:rPr>
          <w:sz w:val="20"/>
          <w:szCs w:val="20"/>
        </w:rPr>
        <w:t xml:space="preserve">• Avbryt administrationen av misstänkt utlösande agens. </w:t>
      </w:r>
    </w:p>
    <w:p w14:paraId="58E01A58" w14:textId="77777777" w:rsidR="00EB3587" w:rsidRPr="005461EA" w:rsidRDefault="00EB3587" w:rsidP="00EB3587">
      <w:pPr>
        <w:pStyle w:val="Default"/>
        <w:ind w:left="283" w:hanging="360"/>
        <w:rPr>
          <w:sz w:val="20"/>
          <w:szCs w:val="20"/>
        </w:rPr>
      </w:pPr>
      <w:r w:rsidRPr="005461EA">
        <w:rPr>
          <w:sz w:val="20"/>
          <w:szCs w:val="20"/>
        </w:rPr>
        <w:t xml:space="preserve">• Kalla på hjälp. Informera. </w:t>
      </w:r>
    </w:p>
    <w:p w14:paraId="285F94D6" w14:textId="77777777" w:rsidR="00EB3587" w:rsidRPr="005461EA" w:rsidRDefault="00EB3587" w:rsidP="00EB3587">
      <w:pPr>
        <w:pStyle w:val="Default"/>
        <w:ind w:left="283" w:hanging="360"/>
        <w:rPr>
          <w:sz w:val="20"/>
          <w:szCs w:val="20"/>
        </w:rPr>
      </w:pPr>
      <w:r w:rsidRPr="005461EA">
        <w:rPr>
          <w:sz w:val="20"/>
          <w:szCs w:val="20"/>
        </w:rPr>
        <w:t xml:space="preserve">• Sänk huvudändan </w:t>
      </w:r>
    </w:p>
    <w:p w14:paraId="75DD9AAC" w14:textId="77777777" w:rsidR="00EB3587" w:rsidRPr="005461EA" w:rsidRDefault="00EB3587" w:rsidP="00EB3587">
      <w:pPr>
        <w:pStyle w:val="Default"/>
        <w:ind w:left="283" w:hanging="360"/>
        <w:rPr>
          <w:sz w:val="20"/>
          <w:szCs w:val="20"/>
        </w:rPr>
      </w:pPr>
      <w:r w:rsidRPr="005461EA">
        <w:rPr>
          <w:sz w:val="20"/>
          <w:szCs w:val="20"/>
        </w:rPr>
        <w:t xml:space="preserve">• Säkerställ fri luftväg och ge syrgas Ge syrgas 100% </w:t>
      </w:r>
    </w:p>
    <w:p w14:paraId="5183BCE2" w14:textId="77777777" w:rsidR="00EB3587" w:rsidRPr="005461EA" w:rsidRDefault="00EB3587" w:rsidP="00EB3587">
      <w:pPr>
        <w:pStyle w:val="Default"/>
        <w:rPr>
          <w:sz w:val="20"/>
          <w:szCs w:val="20"/>
        </w:rPr>
      </w:pPr>
    </w:p>
    <w:p w14:paraId="45F20271" w14:textId="77777777" w:rsidR="00EB3587" w:rsidRPr="005461EA" w:rsidRDefault="00EB3587" w:rsidP="00EB3587">
      <w:pPr>
        <w:pStyle w:val="Default"/>
        <w:ind w:left="1410" w:hanging="1410"/>
        <w:rPr>
          <w:color w:val="0000FF"/>
          <w:sz w:val="20"/>
          <w:szCs w:val="20"/>
        </w:rPr>
      </w:pPr>
      <w:r w:rsidRPr="005461EA">
        <w:rPr>
          <w:b/>
          <w:bCs/>
          <w:color w:val="0000FF"/>
          <w:sz w:val="20"/>
          <w:szCs w:val="20"/>
        </w:rPr>
        <w:t xml:space="preserve">Adrenalin </w:t>
      </w:r>
    </w:p>
    <w:p w14:paraId="705488CE" w14:textId="77777777" w:rsidR="00EB3587" w:rsidRPr="005461EA" w:rsidRDefault="00EB3587" w:rsidP="00EB3587">
      <w:pPr>
        <w:pStyle w:val="Default"/>
        <w:rPr>
          <w:sz w:val="20"/>
          <w:szCs w:val="20"/>
        </w:rPr>
      </w:pPr>
      <w:r w:rsidRPr="005461EA">
        <w:rPr>
          <w:sz w:val="20"/>
          <w:szCs w:val="20"/>
        </w:rPr>
        <w:t xml:space="preserve">Använd </w:t>
      </w:r>
      <w:r w:rsidRPr="000D525A">
        <w:rPr>
          <w:b/>
          <w:bCs/>
          <w:color w:val="1F497D" w:themeColor="text2"/>
          <w:sz w:val="22"/>
          <w:szCs w:val="22"/>
        </w:rPr>
        <w:t xml:space="preserve">spätt </w:t>
      </w:r>
      <w:r w:rsidRPr="000D525A">
        <w:rPr>
          <w:b/>
          <w:color w:val="1F497D" w:themeColor="text2"/>
          <w:sz w:val="22"/>
          <w:szCs w:val="22"/>
        </w:rPr>
        <w:t>adrenalin</w:t>
      </w:r>
      <w:r w:rsidRPr="000D525A">
        <w:rPr>
          <w:color w:val="1F497D" w:themeColor="text2"/>
          <w:sz w:val="20"/>
          <w:szCs w:val="20"/>
        </w:rPr>
        <w:t xml:space="preserve"> </w:t>
      </w:r>
      <w:proofErr w:type="gramStart"/>
      <w:r w:rsidRPr="005461EA">
        <w:rPr>
          <w:sz w:val="20"/>
          <w:szCs w:val="20"/>
        </w:rPr>
        <w:t>max koncentration</w:t>
      </w:r>
      <w:proofErr w:type="gramEnd"/>
      <w:r w:rsidRPr="005461EA">
        <w:rPr>
          <w:sz w:val="20"/>
          <w:szCs w:val="20"/>
        </w:rPr>
        <w:t xml:space="preserve"> 0,1mg/ml            </w:t>
      </w:r>
      <w:r w:rsidRPr="005461EA">
        <w:rPr>
          <w:i/>
          <w:iCs/>
          <w:sz w:val="20"/>
          <w:szCs w:val="20"/>
        </w:rPr>
        <w:t>Vuxna</w:t>
      </w:r>
      <w:r w:rsidRPr="005461EA">
        <w:rPr>
          <w:sz w:val="20"/>
          <w:szCs w:val="20"/>
        </w:rPr>
        <w:t>:</w:t>
      </w:r>
    </w:p>
    <w:p w14:paraId="76114C48" w14:textId="77777777" w:rsidR="00EB3587" w:rsidRPr="000D525A" w:rsidRDefault="00EB3587" w:rsidP="00EB3587">
      <w:pPr>
        <w:pStyle w:val="Default"/>
        <w:ind w:left="3912"/>
        <w:rPr>
          <w:sz w:val="20"/>
          <w:szCs w:val="20"/>
        </w:rPr>
      </w:pPr>
      <w:r w:rsidRPr="005461E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</w:t>
      </w:r>
      <w:r w:rsidRPr="005461EA">
        <w:rPr>
          <w:sz w:val="20"/>
          <w:szCs w:val="20"/>
        </w:rPr>
        <w:t>Mild till mod</w:t>
      </w:r>
      <w:r>
        <w:rPr>
          <w:sz w:val="20"/>
          <w:szCs w:val="20"/>
        </w:rPr>
        <w:t xml:space="preserve">erat </w:t>
      </w:r>
      <w:proofErr w:type="gramStart"/>
      <w:r>
        <w:rPr>
          <w:sz w:val="20"/>
          <w:szCs w:val="20"/>
        </w:rPr>
        <w:t xml:space="preserve">reaktion </w:t>
      </w:r>
      <w:r w:rsidRPr="000D525A">
        <w:rPr>
          <w:b/>
          <w:sz w:val="20"/>
          <w:szCs w:val="20"/>
        </w:rPr>
        <w:t>:</w:t>
      </w:r>
      <w:proofErr w:type="gramEnd"/>
      <w:r w:rsidRPr="000D525A">
        <w:rPr>
          <w:b/>
          <w:sz w:val="20"/>
          <w:szCs w:val="20"/>
        </w:rPr>
        <w:t xml:space="preserve"> 0,01-0,05 </w:t>
      </w:r>
      <w:r>
        <w:rPr>
          <w:sz w:val="20"/>
          <w:szCs w:val="20"/>
        </w:rPr>
        <w:t>iv</w:t>
      </w:r>
    </w:p>
    <w:p w14:paraId="10A85354" w14:textId="77777777" w:rsidR="00EB3587" w:rsidRPr="000D525A" w:rsidRDefault="00EB3587" w:rsidP="00EB3587">
      <w:pPr>
        <w:pStyle w:val="Default"/>
        <w:ind w:left="3912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461EA">
        <w:rPr>
          <w:sz w:val="20"/>
          <w:szCs w:val="20"/>
        </w:rPr>
        <w:t xml:space="preserve"> Cirkulationskollaps </w:t>
      </w:r>
      <w:proofErr w:type="gramStart"/>
      <w:r w:rsidRPr="000D525A">
        <w:rPr>
          <w:b/>
          <w:sz w:val="20"/>
          <w:szCs w:val="20"/>
        </w:rPr>
        <w:t>0,1-1,0</w:t>
      </w:r>
      <w:proofErr w:type="gramEnd"/>
      <w:r w:rsidRPr="000D525A">
        <w:rPr>
          <w:b/>
          <w:sz w:val="20"/>
          <w:szCs w:val="20"/>
        </w:rPr>
        <w:t xml:space="preserve"> mg </w:t>
      </w:r>
      <w:r w:rsidRPr="000D525A">
        <w:rPr>
          <w:sz w:val="20"/>
          <w:szCs w:val="20"/>
        </w:rPr>
        <w:t>iv</w:t>
      </w:r>
      <w:r w:rsidRPr="000D525A">
        <w:rPr>
          <w:b/>
          <w:sz w:val="20"/>
          <w:szCs w:val="20"/>
        </w:rPr>
        <w:t xml:space="preserve"> </w:t>
      </w:r>
    </w:p>
    <w:p w14:paraId="24918A05" w14:textId="77777777" w:rsidR="00EB3587" w:rsidRPr="005461EA" w:rsidRDefault="00EB3587" w:rsidP="00EB3587">
      <w:pPr>
        <w:pStyle w:val="Default"/>
        <w:ind w:left="1410" w:hanging="1410"/>
        <w:rPr>
          <w:sz w:val="20"/>
          <w:szCs w:val="20"/>
        </w:rPr>
      </w:pPr>
    </w:p>
    <w:p w14:paraId="7E68A6BF" w14:textId="77777777" w:rsidR="00EB3587" w:rsidRPr="005461EA" w:rsidRDefault="00EB3587" w:rsidP="00EB3587">
      <w:pPr>
        <w:pStyle w:val="Default"/>
        <w:rPr>
          <w:sz w:val="20"/>
          <w:szCs w:val="20"/>
        </w:rPr>
      </w:pPr>
      <w:r w:rsidRPr="005461EA">
        <w:rPr>
          <w:sz w:val="20"/>
          <w:szCs w:val="20"/>
        </w:rPr>
        <w:t xml:space="preserve">Titrera dosen till önskat svar </w:t>
      </w:r>
    </w:p>
    <w:p w14:paraId="0FD1F1CA" w14:textId="77777777" w:rsidR="00EB3587" w:rsidRDefault="00EB3587" w:rsidP="00EB3587">
      <w:pPr>
        <w:pStyle w:val="Default"/>
        <w:tabs>
          <w:tab w:val="left" w:pos="5387"/>
          <w:tab w:val="left" w:pos="5529"/>
        </w:tabs>
        <w:ind w:left="1410" w:hanging="1410"/>
        <w:rPr>
          <w:sz w:val="20"/>
          <w:szCs w:val="20"/>
        </w:rPr>
      </w:pPr>
      <w:r w:rsidRPr="005461EA">
        <w:rPr>
          <w:sz w:val="20"/>
          <w:szCs w:val="20"/>
        </w:rPr>
        <w:t>Om stora doser adren</w:t>
      </w:r>
      <w:r>
        <w:rPr>
          <w:sz w:val="20"/>
          <w:szCs w:val="20"/>
        </w:rPr>
        <w:t xml:space="preserve">alin behövs, ge det som infusion           </w:t>
      </w:r>
      <w:r w:rsidRPr="005461EA">
        <w:rPr>
          <w:sz w:val="20"/>
          <w:szCs w:val="20"/>
        </w:rPr>
        <w:t xml:space="preserve"> </w:t>
      </w:r>
      <w:proofErr w:type="spellStart"/>
      <w:r w:rsidRPr="005461EA">
        <w:rPr>
          <w:sz w:val="20"/>
          <w:szCs w:val="20"/>
        </w:rPr>
        <w:t>i.v</w:t>
      </w:r>
      <w:proofErr w:type="spellEnd"/>
      <w:r w:rsidRPr="005461EA">
        <w:rPr>
          <w:sz w:val="20"/>
          <w:szCs w:val="20"/>
        </w:rPr>
        <w:t xml:space="preserve">. infusion börja med </w:t>
      </w:r>
      <w:proofErr w:type="gramStart"/>
      <w:r w:rsidRPr="000D525A">
        <w:rPr>
          <w:b/>
          <w:sz w:val="20"/>
          <w:szCs w:val="20"/>
        </w:rPr>
        <w:t>0,05-0,1</w:t>
      </w:r>
      <w:proofErr w:type="gramEnd"/>
      <w:r w:rsidRPr="000D525A">
        <w:rPr>
          <w:b/>
          <w:sz w:val="20"/>
          <w:szCs w:val="20"/>
        </w:rPr>
        <w:t>μg/kg/min</w:t>
      </w:r>
      <w:r>
        <w:rPr>
          <w:sz w:val="20"/>
          <w:szCs w:val="20"/>
        </w:rPr>
        <w:t xml:space="preserve"> </w:t>
      </w:r>
    </w:p>
    <w:p w14:paraId="0435845D" w14:textId="77777777" w:rsidR="00EB3587" w:rsidRPr="005461EA" w:rsidRDefault="00EB3587" w:rsidP="00EB3587">
      <w:pPr>
        <w:pStyle w:val="Default"/>
        <w:tabs>
          <w:tab w:val="left" w:pos="5387"/>
          <w:tab w:val="left" w:pos="5529"/>
        </w:tabs>
        <w:ind w:left="1410" w:hanging="14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5461EA">
        <w:rPr>
          <w:sz w:val="20"/>
          <w:szCs w:val="20"/>
        </w:rPr>
        <w:t xml:space="preserve">Saknas fri </w:t>
      </w:r>
      <w:proofErr w:type="spellStart"/>
      <w:r w:rsidRPr="005461EA">
        <w:rPr>
          <w:sz w:val="20"/>
          <w:szCs w:val="20"/>
        </w:rPr>
        <w:t>venväg</w:t>
      </w:r>
      <w:proofErr w:type="spellEnd"/>
      <w:r w:rsidRPr="005461EA">
        <w:rPr>
          <w:sz w:val="20"/>
          <w:szCs w:val="20"/>
        </w:rPr>
        <w:t xml:space="preserve"> </w:t>
      </w:r>
      <w:proofErr w:type="gramStart"/>
      <w:r w:rsidRPr="000D525A">
        <w:rPr>
          <w:b/>
          <w:sz w:val="20"/>
          <w:szCs w:val="20"/>
        </w:rPr>
        <w:t>0,5-0,8</w:t>
      </w:r>
      <w:proofErr w:type="gramEnd"/>
      <w:r w:rsidRPr="000D525A">
        <w:rPr>
          <w:b/>
          <w:sz w:val="20"/>
          <w:szCs w:val="20"/>
        </w:rPr>
        <w:t xml:space="preserve"> mg </w:t>
      </w:r>
      <w:proofErr w:type="spellStart"/>
      <w:r w:rsidRPr="000D525A">
        <w:rPr>
          <w:b/>
          <w:sz w:val="20"/>
          <w:szCs w:val="20"/>
        </w:rPr>
        <w:t>im</w:t>
      </w:r>
      <w:proofErr w:type="spellEnd"/>
      <w:r w:rsidRPr="005461EA">
        <w:rPr>
          <w:sz w:val="20"/>
          <w:szCs w:val="20"/>
        </w:rPr>
        <w:t xml:space="preserve"> </w:t>
      </w:r>
    </w:p>
    <w:p w14:paraId="14239D2F" w14:textId="77777777" w:rsidR="00EB3587" w:rsidRPr="005461EA" w:rsidRDefault="00EB3587" w:rsidP="00EB3587">
      <w:pPr>
        <w:pStyle w:val="Default"/>
        <w:ind w:left="5216"/>
        <w:rPr>
          <w:sz w:val="20"/>
          <w:szCs w:val="20"/>
        </w:rPr>
      </w:pPr>
    </w:p>
    <w:p w14:paraId="3551CCCC" w14:textId="77777777" w:rsidR="00EB3587" w:rsidRPr="005461EA" w:rsidRDefault="00EB3587" w:rsidP="00EB3587">
      <w:pPr>
        <w:pStyle w:val="Default"/>
        <w:rPr>
          <w:sz w:val="20"/>
          <w:szCs w:val="20"/>
        </w:rPr>
      </w:pPr>
      <w:r w:rsidRPr="005461EA">
        <w:rPr>
          <w:i/>
          <w:iCs/>
          <w:sz w:val="20"/>
          <w:szCs w:val="20"/>
        </w:rPr>
        <w:t xml:space="preserve">                                                                                                  Barn</w:t>
      </w:r>
      <w:r w:rsidRPr="005461EA">
        <w:rPr>
          <w:sz w:val="20"/>
          <w:szCs w:val="20"/>
        </w:rPr>
        <w:t xml:space="preserve">: </w:t>
      </w:r>
    </w:p>
    <w:p w14:paraId="1E2A74D8" w14:textId="77777777" w:rsidR="00EB3587" w:rsidRPr="000D525A" w:rsidRDefault="00EB3587" w:rsidP="00EB3587">
      <w:pPr>
        <w:pStyle w:val="Default"/>
        <w:ind w:left="3912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461EA">
        <w:rPr>
          <w:sz w:val="20"/>
          <w:szCs w:val="20"/>
        </w:rPr>
        <w:t>Mild till moderat reaktion</w:t>
      </w:r>
      <w:r w:rsidRPr="000D525A">
        <w:rPr>
          <w:b/>
          <w:sz w:val="20"/>
          <w:szCs w:val="20"/>
        </w:rPr>
        <w:t xml:space="preserve">: </w:t>
      </w:r>
      <w:proofErr w:type="gramStart"/>
      <w:r w:rsidRPr="000D525A">
        <w:rPr>
          <w:b/>
          <w:sz w:val="20"/>
          <w:szCs w:val="20"/>
        </w:rPr>
        <w:t>0.001</w:t>
      </w:r>
      <w:proofErr w:type="gramEnd"/>
      <w:r w:rsidRPr="000D525A">
        <w:rPr>
          <w:b/>
          <w:sz w:val="20"/>
          <w:szCs w:val="20"/>
        </w:rPr>
        <w:t xml:space="preserve">–0.005 mg/kg </w:t>
      </w:r>
      <w:proofErr w:type="spellStart"/>
      <w:r w:rsidRPr="000D525A">
        <w:rPr>
          <w:b/>
          <w:sz w:val="20"/>
          <w:szCs w:val="20"/>
        </w:rPr>
        <w:t>i.v</w:t>
      </w:r>
      <w:proofErr w:type="spellEnd"/>
      <w:r w:rsidRPr="000D525A">
        <w:rPr>
          <w:b/>
          <w:sz w:val="20"/>
          <w:szCs w:val="20"/>
        </w:rPr>
        <w:t xml:space="preserve">. </w:t>
      </w:r>
    </w:p>
    <w:p w14:paraId="5DD147ED" w14:textId="77777777" w:rsidR="00EB3587" w:rsidRPr="005461EA" w:rsidRDefault="00EB3587" w:rsidP="00EB3587">
      <w:pPr>
        <w:pStyle w:val="Default"/>
        <w:ind w:left="3912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461EA">
        <w:rPr>
          <w:sz w:val="20"/>
          <w:szCs w:val="20"/>
        </w:rPr>
        <w:t>Cirkulationskollaps</w:t>
      </w:r>
      <w:r w:rsidRPr="000D525A">
        <w:rPr>
          <w:b/>
          <w:sz w:val="20"/>
          <w:szCs w:val="20"/>
        </w:rPr>
        <w:t xml:space="preserve">: 0.01 mg/kg </w:t>
      </w:r>
      <w:proofErr w:type="spellStart"/>
      <w:r w:rsidRPr="000D525A">
        <w:rPr>
          <w:b/>
          <w:sz w:val="20"/>
          <w:szCs w:val="20"/>
        </w:rPr>
        <w:t>i.v</w:t>
      </w:r>
      <w:proofErr w:type="spellEnd"/>
      <w:r w:rsidRPr="000D525A">
        <w:rPr>
          <w:b/>
          <w:sz w:val="20"/>
          <w:szCs w:val="20"/>
        </w:rPr>
        <w:t>.</w:t>
      </w:r>
      <w:r w:rsidRPr="005461EA">
        <w:rPr>
          <w:sz w:val="20"/>
          <w:szCs w:val="20"/>
        </w:rPr>
        <w:t xml:space="preserve"> </w:t>
      </w:r>
    </w:p>
    <w:p w14:paraId="40C1378C" w14:textId="77777777" w:rsidR="00EB3587" w:rsidRPr="005461EA" w:rsidRDefault="00EB3587" w:rsidP="00EB3587">
      <w:pPr>
        <w:pStyle w:val="Default"/>
        <w:ind w:left="3912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461EA">
        <w:rPr>
          <w:sz w:val="20"/>
          <w:szCs w:val="20"/>
        </w:rPr>
        <w:t xml:space="preserve">Saknas fri </w:t>
      </w:r>
      <w:proofErr w:type="spellStart"/>
      <w:r w:rsidRPr="005461EA">
        <w:rPr>
          <w:sz w:val="20"/>
          <w:szCs w:val="20"/>
        </w:rPr>
        <w:t>venväg</w:t>
      </w:r>
      <w:proofErr w:type="spellEnd"/>
      <w:r w:rsidRPr="005461EA">
        <w:rPr>
          <w:sz w:val="20"/>
          <w:szCs w:val="20"/>
        </w:rPr>
        <w:t xml:space="preserve">: </w:t>
      </w:r>
      <w:proofErr w:type="gramStart"/>
      <w:r w:rsidRPr="000D525A">
        <w:rPr>
          <w:b/>
          <w:sz w:val="20"/>
          <w:szCs w:val="20"/>
        </w:rPr>
        <w:t>0.005</w:t>
      </w:r>
      <w:proofErr w:type="gramEnd"/>
      <w:r w:rsidRPr="000D525A">
        <w:rPr>
          <w:b/>
          <w:sz w:val="20"/>
          <w:szCs w:val="20"/>
        </w:rPr>
        <w:t xml:space="preserve">–0.01 mg/kg </w:t>
      </w:r>
      <w:proofErr w:type="spellStart"/>
      <w:r w:rsidRPr="000D525A">
        <w:rPr>
          <w:b/>
          <w:sz w:val="20"/>
          <w:szCs w:val="20"/>
        </w:rPr>
        <w:t>i.m</w:t>
      </w:r>
      <w:proofErr w:type="spellEnd"/>
      <w:r w:rsidRPr="000D525A">
        <w:rPr>
          <w:b/>
          <w:sz w:val="20"/>
          <w:szCs w:val="20"/>
        </w:rPr>
        <w:t>.</w:t>
      </w:r>
      <w:r w:rsidRPr="005461EA">
        <w:rPr>
          <w:sz w:val="20"/>
          <w:szCs w:val="20"/>
        </w:rPr>
        <w:t xml:space="preserve"> </w:t>
      </w:r>
    </w:p>
    <w:p w14:paraId="4F7CD7A4" w14:textId="77777777" w:rsidR="00EB3587" w:rsidRPr="005461EA" w:rsidRDefault="00EB3587" w:rsidP="00EB3587">
      <w:pPr>
        <w:pStyle w:val="Default"/>
        <w:ind w:firstLine="6"/>
        <w:rPr>
          <w:b/>
          <w:bCs/>
          <w:sz w:val="20"/>
          <w:szCs w:val="20"/>
        </w:rPr>
      </w:pPr>
    </w:p>
    <w:p w14:paraId="036989FF" w14:textId="77777777" w:rsidR="00EB3587" w:rsidRPr="005461EA" w:rsidRDefault="00EB3587" w:rsidP="00EB3587">
      <w:pPr>
        <w:pStyle w:val="Default"/>
        <w:ind w:firstLine="6"/>
        <w:rPr>
          <w:sz w:val="20"/>
          <w:szCs w:val="20"/>
        </w:rPr>
      </w:pPr>
      <w:r w:rsidRPr="005461EA">
        <w:rPr>
          <w:b/>
          <w:bCs/>
          <w:sz w:val="20"/>
          <w:szCs w:val="20"/>
        </w:rPr>
        <w:t xml:space="preserve">Vätsketerapi </w:t>
      </w:r>
    </w:p>
    <w:p w14:paraId="02DF9FD5" w14:textId="77777777" w:rsidR="00EB3587" w:rsidRPr="005461EA" w:rsidRDefault="00EB3587" w:rsidP="00EB3587">
      <w:pPr>
        <w:pStyle w:val="Default"/>
        <w:ind w:firstLine="6"/>
        <w:rPr>
          <w:sz w:val="20"/>
          <w:szCs w:val="20"/>
        </w:rPr>
      </w:pPr>
      <w:proofErr w:type="spellStart"/>
      <w:r w:rsidRPr="005461EA">
        <w:rPr>
          <w:sz w:val="20"/>
          <w:szCs w:val="20"/>
        </w:rPr>
        <w:t>NaCl</w:t>
      </w:r>
      <w:proofErr w:type="spellEnd"/>
      <w:r w:rsidRPr="005461EA">
        <w:rPr>
          <w:sz w:val="20"/>
          <w:szCs w:val="20"/>
        </w:rPr>
        <w:t xml:space="preserve"> 9mg/ml, </w:t>
      </w:r>
      <w:proofErr w:type="spellStart"/>
      <w:r w:rsidRPr="005461EA">
        <w:rPr>
          <w:sz w:val="20"/>
          <w:szCs w:val="20"/>
        </w:rPr>
        <w:t>Plasmolyte</w:t>
      </w:r>
      <w:proofErr w:type="spellEnd"/>
      <w:r w:rsidRPr="005461EA">
        <w:rPr>
          <w:sz w:val="20"/>
          <w:szCs w:val="20"/>
        </w:rPr>
        <w:t xml:space="preserve">, </w:t>
      </w:r>
      <w:proofErr w:type="spellStart"/>
      <w:r w:rsidRPr="005461EA">
        <w:rPr>
          <w:sz w:val="20"/>
          <w:szCs w:val="20"/>
        </w:rPr>
        <w:t>Ringeracetat</w:t>
      </w:r>
      <w:proofErr w:type="spellEnd"/>
      <w:r w:rsidRPr="005461EA">
        <w:rPr>
          <w:sz w:val="20"/>
          <w:szCs w:val="20"/>
        </w:rPr>
        <w:t xml:space="preserve"> eller kolloider </w:t>
      </w:r>
      <w:r>
        <w:rPr>
          <w:sz w:val="20"/>
          <w:szCs w:val="20"/>
        </w:rPr>
        <w:t xml:space="preserve">          </w:t>
      </w:r>
      <w:r w:rsidRPr="005461EA">
        <w:rPr>
          <w:i/>
          <w:iCs/>
          <w:sz w:val="20"/>
          <w:szCs w:val="20"/>
        </w:rPr>
        <w:t xml:space="preserve">Vuxna </w:t>
      </w:r>
      <w:r w:rsidRPr="005461EA">
        <w:rPr>
          <w:sz w:val="20"/>
          <w:szCs w:val="20"/>
        </w:rPr>
        <w:t xml:space="preserve">20ml/kg mer kan behövas </w:t>
      </w:r>
    </w:p>
    <w:p w14:paraId="58035797" w14:textId="77777777" w:rsidR="00EB3587" w:rsidRPr="005461EA" w:rsidRDefault="00EB3587" w:rsidP="00EB3587">
      <w:pPr>
        <w:pStyle w:val="Default"/>
        <w:ind w:left="2608" w:firstLine="130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</w:t>
      </w:r>
      <w:r w:rsidRPr="005461EA">
        <w:rPr>
          <w:i/>
          <w:iCs/>
          <w:sz w:val="20"/>
          <w:szCs w:val="20"/>
        </w:rPr>
        <w:t xml:space="preserve">Barn </w:t>
      </w:r>
      <w:r w:rsidRPr="005461EA">
        <w:rPr>
          <w:sz w:val="20"/>
          <w:szCs w:val="20"/>
        </w:rPr>
        <w:t xml:space="preserve">20ml/kg mer kan behövas </w:t>
      </w:r>
    </w:p>
    <w:p w14:paraId="134411F4" w14:textId="77777777" w:rsidR="00EB3587" w:rsidRPr="005461EA" w:rsidRDefault="00EB3587" w:rsidP="00EB3587">
      <w:pPr>
        <w:pStyle w:val="Default"/>
        <w:ind w:left="2608" w:firstLine="1304"/>
        <w:rPr>
          <w:sz w:val="20"/>
          <w:szCs w:val="20"/>
        </w:rPr>
      </w:pPr>
    </w:p>
    <w:p w14:paraId="35717CCE" w14:textId="77777777" w:rsidR="00EB3587" w:rsidRPr="005461EA" w:rsidRDefault="00EB3587" w:rsidP="00EB3587">
      <w:pPr>
        <w:pStyle w:val="Default"/>
        <w:ind w:firstLine="6"/>
        <w:rPr>
          <w:sz w:val="20"/>
          <w:szCs w:val="20"/>
        </w:rPr>
      </w:pPr>
      <w:r w:rsidRPr="005461EA">
        <w:rPr>
          <w:b/>
          <w:bCs/>
          <w:i/>
          <w:iCs/>
          <w:sz w:val="20"/>
          <w:szCs w:val="20"/>
        </w:rPr>
        <w:t xml:space="preserve">Sekundär behandling                              </w:t>
      </w:r>
      <w:r>
        <w:rPr>
          <w:b/>
          <w:bCs/>
          <w:i/>
          <w:iCs/>
          <w:sz w:val="20"/>
          <w:szCs w:val="20"/>
        </w:rPr>
        <w:t xml:space="preserve">                               </w:t>
      </w:r>
      <w:r w:rsidRPr="005461EA">
        <w:rPr>
          <w:b/>
          <w:bCs/>
          <w:i/>
          <w:iCs/>
          <w:sz w:val="20"/>
          <w:szCs w:val="20"/>
        </w:rPr>
        <w:t xml:space="preserve"> Läkemedel dosering </w:t>
      </w:r>
    </w:p>
    <w:p w14:paraId="5DCDC965" w14:textId="77777777" w:rsidR="00EB3587" w:rsidRPr="005461EA" w:rsidRDefault="00EB3587" w:rsidP="00EB3587">
      <w:pPr>
        <w:pStyle w:val="Default"/>
        <w:ind w:firstLine="6"/>
        <w:rPr>
          <w:sz w:val="20"/>
          <w:szCs w:val="20"/>
        </w:rPr>
      </w:pPr>
      <w:proofErr w:type="spellStart"/>
      <w:r w:rsidRPr="005461EA">
        <w:rPr>
          <w:b/>
          <w:bCs/>
          <w:sz w:val="20"/>
          <w:szCs w:val="20"/>
        </w:rPr>
        <w:t>Kortikosteroider</w:t>
      </w:r>
      <w:proofErr w:type="spellEnd"/>
      <w:r w:rsidRPr="005461EA">
        <w:rPr>
          <w:b/>
          <w:bCs/>
          <w:sz w:val="20"/>
          <w:szCs w:val="20"/>
        </w:rPr>
        <w:t xml:space="preserve"> </w:t>
      </w:r>
      <w:r w:rsidRPr="005461EA">
        <w:rPr>
          <w:b/>
          <w:bCs/>
          <w:sz w:val="20"/>
          <w:szCs w:val="20"/>
        </w:rPr>
        <w:tab/>
      </w:r>
      <w:r w:rsidRPr="005461EA">
        <w:rPr>
          <w:b/>
          <w:bCs/>
          <w:sz w:val="20"/>
          <w:szCs w:val="20"/>
        </w:rPr>
        <w:tab/>
        <w:t xml:space="preserve">                   </w:t>
      </w:r>
      <w:r w:rsidRPr="005461EA">
        <w:rPr>
          <w:i/>
          <w:iCs/>
          <w:sz w:val="20"/>
          <w:szCs w:val="20"/>
        </w:rPr>
        <w:t xml:space="preserve">Vuxna </w:t>
      </w:r>
    </w:p>
    <w:p w14:paraId="3AB40A5F" w14:textId="77777777" w:rsidR="00EB3587" w:rsidRDefault="00EB3587" w:rsidP="00EB3587">
      <w:pPr>
        <w:pStyle w:val="Default"/>
        <w:ind w:firstLine="6"/>
        <w:rPr>
          <w:sz w:val="20"/>
          <w:szCs w:val="20"/>
        </w:rPr>
      </w:pPr>
      <w:r w:rsidRPr="005461EA">
        <w:rPr>
          <w:sz w:val="20"/>
          <w:szCs w:val="20"/>
        </w:rPr>
        <w:t xml:space="preserve">                                                                                                 Hydrokortison </w:t>
      </w:r>
      <w:r w:rsidRPr="005461EA">
        <w:rPr>
          <w:color w:val="0000FF"/>
          <w:sz w:val="20"/>
          <w:szCs w:val="20"/>
        </w:rPr>
        <w:t>(</w:t>
      </w:r>
      <w:proofErr w:type="spellStart"/>
      <w:r w:rsidRPr="005461EA">
        <w:rPr>
          <w:color w:val="0000FF"/>
          <w:sz w:val="20"/>
          <w:szCs w:val="20"/>
        </w:rPr>
        <w:t>Solucortef</w:t>
      </w:r>
      <w:proofErr w:type="spellEnd"/>
      <w:r w:rsidRPr="005461EA">
        <w:rPr>
          <w:color w:val="0000FF"/>
          <w:sz w:val="20"/>
          <w:szCs w:val="20"/>
        </w:rPr>
        <w:t xml:space="preserve">®) </w:t>
      </w:r>
      <w:r w:rsidRPr="005461EA">
        <w:rPr>
          <w:sz w:val="20"/>
          <w:szCs w:val="20"/>
        </w:rPr>
        <w:t>250mg iv eller</w:t>
      </w:r>
    </w:p>
    <w:p w14:paraId="27FEC0D2" w14:textId="77777777" w:rsidR="00EB3587" w:rsidRPr="005461EA" w:rsidRDefault="00EB3587" w:rsidP="00EB3587">
      <w:pPr>
        <w:pStyle w:val="Default"/>
        <w:ind w:firstLine="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proofErr w:type="spellStart"/>
      <w:r>
        <w:rPr>
          <w:sz w:val="20"/>
          <w:szCs w:val="20"/>
        </w:rPr>
        <w:t>Metylprednisolon</w:t>
      </w:r>
      <w:proofErr w:type="spellEnd"/>
      <w:r>
        <w:rPr>
          <w:sz w:val="20"/>
          <w:szCs w:val="20"/>
        </w:rPr>
        <w:t xml:space="preserve"> </w:t>
      </w:r>
      <w:r w:rsidRPr="000D525A">
        <w:rPr>
          <w:color w:val="1F497D" w:themeColor="text2"/>
          <w:sz w:val="20"/>
          <w:szCs w:val="20"/>
        </w:rPr>
        <w:t>(</w:t>
      </w:r>
      <w:proofErr w:type="spellStart"/>
      <w:r w:rsidRPr="000D525A">
        <w:rPr>
          <w:color w:val="1F497D" w:themeColor="text2"/>
          <w:sz w:val="20"/>
          <w:szCs w:val="20"/>
        </w:rPr>
        <w:t>Solumedrol</w:t>
      </w:r>
      <w:proofErr w:type="spellEnd"/>
      <w:r>
        <w:rPr>
          <w:sz w:val="20"/>
          <w:szCs w:val="20"/>
        </w:rPr>
        <w:t>) 80mg iv</w:t>
      </w:r>
      <w:r w:rsidRPr="005461EA">
        <w:rPr>
          <w:sz w:val="20"/>
          <w:szCs w:val="20"/>
        </w:rPr>
        <w:t xml:space="preserve"> </w:t>
      </w:r>
    </w:p>
    <w:p w14:paraId="7337F7C0" w14:textId="77777777" w:rsidR="00EB3587" w:rsidRPr="005461EA" w:rsidRDefault="00EB3587" w:rsidP="00EB3587">
      <w:pPr>
        <w:pStyle w:val="Default"/>
        <w:tabs>
          <w:tab w:val="left" w:pos="4860"/>
        </w:tabs>
        <w:ind w:firstLine="6"/>
        <w:rPr>
          <w:sz w:val="20"/>
          <w:szCs w:val="20"/>
        </w:rPr>
      </w:pPr>
    </w:p>
    <w:p w14:paraId="45287B2F" w14:textId="77777777" w:rsidR="00EB3587" w:rsidRDefault="00EB3587" w:rsidP="00EB3587">
      <w:pPr>
        <w:pStyle w:val="Default"/>
        <w:tabs>
          <w:tab w:val="left" w:pos="4860"/>
        </w:tabs>
        <w:ind w:firstLine="6"/>
        <w:rPr>
          <w:sz w:val="20"/>
          <w:szCs w:val="20"/>
        </w:rPr>
      </w:pPr>
      <w:r>
        <w:rPr>
          <w:sz w:val="20"/>
          <w:szCs w:val="20"/>
        </w:rPr>
        <w:tab/>
        <w:t xml:space="preserve">Barn </w:t>
      </w:r>
    </w:p>
    <w:p w14:paraId="3D0A8C6C" w14:textId="77777777" w:rsidR="00EB3587" w:rsidRDefault="00EB3587" w:rsidP="00EB3587">
      <w:pPr>
        <w:pStyle w:val="Default"/>
        <w:tabs>
          <w:tab w:val="left" w:pos="4860"/>
        </w:tabs>
        <w:ind w:firstLine="6"/>
        <w:rPr>
          <w:sz w:val="20"/>
          <w:szCs w:val="20"/>
        </w:rPr>
      </w:pPr>
      <w:r>
        <w:rPr>
          <w:sz w:val="20"/>
          <w:szCs w:val="20"/>
        </w:rPr>
        <w:tab/>
        <w:t>Hydrokortison</w:t>
      </w:r>
      <w:r w:rsidRPr="000D525A">
        <w:rPr>
          <w:color w:val="1F497D" w:themeColor="text2"/>
          <w:sz w:val="20"/>
          <w:szCs w:val="20"/>
        </w:rPr>
        <w:t xml:space="preserve"> </w:t>
      </w:r>
      <w:proofErr w:type="spellStart"/>
      <w:r w:rsidRPr="000D525A">
        <w:rPr>
          <w:color w:val="1F497D" w:themeColor="text2"/>
          <w:sz w:val="20"/>
          <w:szCs w:val="20"/>
        </w:rPr>
        <w:t>Solucortef</w:t>
      </w:r>
      <w:proofErr w:type="spellEnd"/>
      <w:r w:rsidRPr="000D525A">
        <w:rPr>
          <w:color w:val="1F497D" w:themeColor="text2"/>
          <w:sz w:val="20"/>
          <w:szCs w:val="20"/>
        </w:rPr>
        <w:t xml:space="preserve"> </w:t>
      </w:r>
      <w:r>
        <w:rPr>
          <w:sz w:val="20"/>
          <w:szCs w:val="20"/>
        </w:rPr>
        <w:t>50-100mg iv</w:t>
      </w:r>
    </w:p>
    <w:p w14:paraId="58B9D69C" w14:textId="77777777" w:rsidR="00EB3587" w:rsidRDefault="00EB3587" w:rsidP="00EB3587">
      <w:pPr>
        <w:pStyle w:val="Default"/>
        <w:tabs>
          <w:tab w:val="left" w:pos="4860"/>
        </w:tabs>
        <w:ind w:firstLine="6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Metylprednisolon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D525A">
        <w:rPr>
          <w:color w:val="1F497D" w:themeColor="text2"/>
          <w:sz w:val="20"/>
          <w:szCs w:val="20"/>
        </w:rPr>
        <w:t>Solumedrol</w:t>
      </w:r>
      <w:proofErr w:type="spellEnd"/>
      <w:r w:rsidRPr="000D525A">
        <w:rPr>
          <w:color w:val="1F497D" w:themeColor="text2"/>
          <w:sz w:val="20"/>
          <w:szCs w:val="20"/>
        </w:rPr>
        <w:t xml:space="preserve"> </w:t>
      </w:r>
      <w:r>
        <w:rPr>
          <w:sz w:val="20"/>
          <w:szCs w:val="20"/>
        </w:rPr>
        <w:t>2mg/kg iv</w:t>
      </w:r>
    </w:p>
    <w:p w14:paraId="6C6B1488" w14:textId="77777777" w:rsidR="00EB3587" w:rsidRPr="005461EA" w:rsidRDefault="00EB3587" w:rsidP="00EB3587">
      <w:pPr>
        <w:pStyle w:val="Default"/>
        <w:tabs>
          <w:tab w:val="left" w:pos="4860"/>
        </w:tabs>
        <w:ind w:firstLine="6"/>
        <w:rPr>
          <w:sz w:val="20"/>
          <w:szCs w:val="20"/>
        </w:rPr>
      </w:pPr>
    </w:p>
    <w:p w14:paraId="62FF9AE4" w14:textId="77777777" w:rsidR="00EB3587" w:rsidRPr="00B8121C" w:rsidRDefault="00EB3587" w:rsidP="00EB3587">
      <w:pPr>
        <w:pStyle w:val="Default"/>
        <w:rPr>
          <w:sz w:val="20"/>
          <w:szCs w:val="20"/>
        </w:rPr>
      </w:pPr>
    </w:p>
    <w:p w14:paraId="02E615D7" w14:textId="77777777" w:rsidR="00EB3587" w:rsidRPr="00B8121C" w:rsidRDefault="00EB3587" w:rsidP="00EB3587">
      <w:pPr>
        <w:pStyle w:val="Default"/>
        <w:ind w:left="4860" w:hanging="4950"/>
        <w:rPr>
          <w:sz w:val="20"/>
          <w:szCs w:val="20"/>
        </w:rPr>
      </w:pPr>
      <w:r w:rsidRPr="00B8121C">
        <w:rPr>
          <w:b/>
          <w:bCs/>
          <w:sz w:val="20"/>
          <w:szCs w:val="20"/>
        </w:rPr>
        <w:t xml:space="preserve">Antihistaminer </w:t>
      </w:r>
      <w:r>
        <w:rPr>
          <w:b/>
          <w:bCs/>
          <w:sz w:val="20"/>
          <w:szCs w:val="20"/>
        </w:rPr>
        <w:t xml:space="preserve">                                                                         </w:t>
      </w:r>
      <w:r w:rsidRPr="00B8121C">
        <w:rPr>
          <w:i/>
          <w:iCs/>
          <w:sz w:val="20"/>
          <w:szCs w:val="20"/>
        </w:rPr>
        <w:t xml:space="preserve">Vuxna </w:t>
      </w:r>
    </w:p>
    <w:p w14:paraId="4FE099FE" w14:textId="77777777" w:rsidR="00EB3587" w:rsidRPr="00B8121C" w:rsidRDefault="00EB3587" w:rsidP="00EB35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B8121C">
        <w:rPr>
          <w:sz w:val="20"/>
          <w:szCs w:val="20"/>
        </w:rPr>
        <w:t xml:space="preserve">H1 antagonist </w:t>
      </w:r>
    </w:p>
    <w:p w14:paraId="76808AA7" w14:textId="77777777" w:rsidR="00EB3587" w:rsidRDefault="00EB3587" w:rsidP="00EB3587">
      <w:pPr>
        <w:pStyle w:val="Default"/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proofErr w:type="gramStart"/>
      <w:r w:rsidRPr="00B8121C">
        <w:rPr>
          <w:sz w:val="20"/>
          <w:szCs w:val="20"/>
        </w:rPr>
        <w:t>t.ex.</w:t>
      </w:r>
      <w:proofErr w:type="gramEnd"/>
      <w:r w:rsidRPr="00B8121C">
        <w:rPr>
          <w:sz w:val="20"/>
          <w:szCs w:val="20"/>
        </w:rPr>
        <w:t xml:space="preserve"> </w:t>
      </w:r>
      <w:proofErr w:type="spellStart"/>
      <w:r w:rsidRPr="00B8121C">
        <w:rPr>
          <w:sz w:val="20"/>
          <w:szCs w:val="20"/>
        </w:rPr>
        <w:t>klemastine</w:t>
      </w:r>
      <w:proofErr w:type="spellEnd"/>
      <w:r w:rsidRPr="00B8121C">
        <w:rPr>
          <w:sz w:val="20"/>
          <w:szCs w:val="20"/>
        </w:rPr>
        <w:t xml:space="preserve"> (</w:t>
      </w:r>
      <w:proofErr w:type="spellStart"/>
      <w:r w:rsidRPr="00B8121C">
        <w:rPr>
          <w:color w:val="0000FF"/>
          <w:sz w:val="20"/>
          <w:szCs w:val="20"/>
        </w:rPr>
        <w:t>Tavegyl</w:t>
      </w:r>
      <w:proofErr w:type="spellEnd"/>
      <w:r w:rsidRPr="00B8121C">
        <w:rPr>
          <w:color w:val="0000FF"/>
          <w:sz w:val="20"/>
          <w:szCs w:val="20"/>
        </w:rPr>
        <w:t xml:space="preserve">®) </w:t>
      </w:r>
      <w:r w:rsidRPr="00B8121C">
        <w:rPr>
          <w:sz w:val="20"/>
          <w:szCs w:val="20"/>
        </w:rPr>
        <w:t>2mg</w:t>
      </w:r>
      <w:r>
        <w:rPr>
          <w:sz w:val="20"/>
          <w:szCs w:val="20"/>
        </w:rPr>
        <w:t xml:space="preserve"> </w:t>
      </w:r>
      <w:r w:rsidRPr="00B8121C">
        <w:rPr>
          <w:sz w:val="20"/>
          <w:szCs w:val="20"/>
        </w:rPr>
        <w:t xml:space="preserve">iv, eller </w:t>
      </w:r>
      <w:r>
        <w:rPr>
          <w:sz w:val="20"/>
          <w:szCs w:val="20"/>
        </w:rPr>
        <w:t xml:space="preserve">   </w:t>
      </w:r>
    </w:p>
    <w:p w14:paraId="3C54104B" w14:textId="77777777" w:rsidR="00EB3587" w:rsidRPr="00B8121C" w:rsidRDefault="00EB3587" w:rsidP="00EB3587">
      <w:pPr>
        <w:pStyle w:val="Default"/>
        <w:ind w:left="3912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spellStart"/>
      <w:r w:rsidRPr="00B8121C">
        <w:rPr>
          <w:sz w:val="20"/>
          <w:szCs w:val="20"/>
        </w:rPr>
        <w:t>prometazin</w:t>
      </w:r>
      <w:proofErr w:type="spellEnd"/>
      <w:r w:rsidRPr="00B8121C">
        <w:rPr>
          <w:sz w:val="20"/>
          <w:szCs w:val="20"/>
        </w:rPr>
        <w:t xml:space="preserve"> (</w:t>
      </w:r>
      <w:r w:rsidRPr="000D525A">
        <w:rPr>
          <w:color w:val="1F497D" w:themeColor="text2"/>
          <w:sz w:val="20"/>
          <w:szCs w:val="20"/>
        </w:rPr>
        <w:t xml:space="preserve">Lergigan®) </w:t>
      </w:r>
      <w:r w:rsidRPr="00B8121C">
        <w:rPr>
          <w:sz w:val="20"/>
          <w:szCs w:val="20"/>
        </w:rPr>
        <w:t xml:space="preserve">50 mg iv (ej registrerat i </w:t>
      </w:r>
      <w:r>
        <w:rPr>
          <w:sz w:val="20"/>
          <w:szCs w:val="20"/>
        </w:rPr>
        <w:t xml:space="preserve">                                  </w:t>
      </w:r>
    </w:p>
    <w:p w14:paraId="0001EF2E" w14:textId="77777777" w:rsidR="00EB3587" w:rsidRDefault="00EB3587" w:rsidP="00EB3587">
      <w:pPr>
        <w:pStyle w:val="Default"/>
        <w:ind w:left="1304" w:firstLine="130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14:paraId="65417AB2" w14:textId="77777777" w:rsidR="00EB3587" w:rsidRPr="00B8121C" w:rsidRDefault="00EB3587" w:rsidP="00EB3587">
      <w:pPr>
        <w:pStyle w:val="Default"/>
        <w:ind w:left="1304" w:firstLine="130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B8121C">
        <w:rPr>
          <w:sz w:val="20"/>
          <w:szCs w:val="20"/>
        </w:rPr>
        <w:t xml:space="preserve">H2 antagonist </w:t>
      </w:r>
    </w:p>
    <w:p w14:paraId="1C0CE758" w14:textId="77777777" w:rsidR="00EB3587" w:rsidRPr="00B8121C" w:rsidRDefault="00EB3587" w:rsidP="00EB3587">
      <w:pPr>
        <w:pStyle w:val="Default"/>
        <w:ind w:left="2608" w:firstLine="1304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B8121C">
        <w:rPr>
          <w:sz w:val="20"/>
          <w:szCs w:val="20"/>
        </w:rPr>
        <w:t xml:space="preserve">Överväg att ge </w:t>
      </w:r>
      <w:proofErr w:type="spellStart"/>
      <w:r w:rsidRPr="00B8121C">
        <w:rPr>
          <w:sz w:val="20"/>
          <w:szCs w:val="20"/>
        </w:rPr>
        <w:t>ranitidin</w:t>
      </w:r>
      <w:proofErr w:type="spellEnd"/>
      <w:r w:rsidRPr="00B8121C">
        <w:rPr>
          <w:sz w:val="20"/>
          <w:szCs w:val="20"/>
        </w:rPr>
        <w:t xml:space="preserve"> (</w:t>
      </w:r>
      <w:proofErr w:type="spellStart"/>
      <w:r w:rsidRPr="00B8121C">
        <w:rPr>
          <w:color w:val="0000FF"/>
          <w:sz w:val="20"/>
          <w:szCs w:val="20"/>
        </w:rPr>
        <w:t>Zantac</w:t>
      </w:r>
      <w:proofErr w:type="spellEnd"/>
      <w:r w:rsidRPr="00B8121C">
        <w:rPr>
          <w:color w:val="0000FF"/>
          <w:sz w:val="20"/>
          <w:szCs w:val="20"/>
        </w:rPr>
        <w:t>®</w:t>
      </w:r>
      <w:r w:rsidRPr="00B8121C">
        <w:rPr>
          <w:sz w:val="20"/>
          <w:szCs w:val="20"/>
        </w:rPr>
        <w:t xml:space="preserve">)50mg iv </w:t>
      </w:r>
    </w:p>
    <w:p w14:paraId="3613D2CB" w14:textId="77777777" w:rsidR="00EB3587" w:rsidRPr="00B8121C" w:rsidRDefault="00EB3587" w:rsidP="00EB3587">
      <w:pPr>
        <w:pStyle w:val="Default"/>
        <w:ind w:left="391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</w:t>
      </w:r>
      <w:r w:rsidRPr="00B8121C">
        <w:rPr>
          <w:i/>
          <w:iCs/>
          <w:sz w:val="20"/>
          <w:szCs w:val="20"/>
        </w:rPr>
        <w:t>Barn</w:t>
      </w:r>
    </w:p>
    <w:p w14:paraId="318A7596" w14:textId="77777777" w:rsidR="00EB3587" w:rsidRDefault="00EB3587" w:rsidP="00EB3587">
      <w:pPr>
        <w:pStyle w:val="Default"/>
        <w:ind w:left="3912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</w:t>
      </w:r>
      <w:proofErr w:type="spellStart"/>
      <w:r w:rsidRPr="00B8121C">
        <w:rPr>
          <w:sz w:val="20"/>
          <w:szCs w:val="20"/>
        </w:rPr>
        <w:t>klemastin</w:t>
      </w:r>
      <w:proofErr w:type="spellEnd"/>
      <w:r w:rsidRPr="00B8121C">
        <w:rPr>
          <w:sz w:val="20"/>
          <w:szCs w:val="20"/>
        </w:rPr>
        <w:t xml:space="preserve"> (</w:t>
      </w:r>
      <w:proofErr w:type="spellStart"/>
      <w:r w:rsidRPr="00B8121C">
        <w:rPr>
          <w:color w:val="0000FF"/>
          <w:sz w:val="20"/>
          <w:szCs w:val="20"/>
        </w:rPr>
        <w:t>Tavegyl</w:t>
      </w:r>
      <w:proofErr w:type="spellEnd"/>
      <w:r w:rsidRPr="00B8121C">
        <w:rPr>
          <w:sz w:val="20"/>
          <w:szCs w:val="20"/>
        </w:rPr>
        <w:t xml:space="preserve">®) </w:t>
      </w:r>
      <w:proofErr w:type="gramStart"/>
      <w:r w:rsidRPr="00B8121C">
        <w:rPr>
          <w:sz w:val="20"/>
          <w:szCs w:val="20"/>
        </w:rPr>
        <w:t>0,0125-0,025</w:t>
      </w:r>
      <w:proofErr w:type="gramEnd"/>
      <w:r w:rsidRPr="00B8121C">
        <w:rPr>
          <w:sz w:val="20"/>
          <w:szCs w:val="20"/>
        </w:rPr>
        <w:t xml:space="preserve"> mg/kg eller</w:t>
      </w:r>
    </w:p>
    <w:p w14:paraId="27CDCC0B" w14:textId="77777777" w:rsidR="00EB3587" w:rsidRDefault="00EB3587" w:rsidP="00EB3587">
      <w:pPr>
        <w:pStyle w:val="Default"/>
        <w:ind w:left="3912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B8121C">
        <w:rPr>
          <w:sz w:val="20"/>
          <w:szCs w:val="20"/>
        </w:rPr>
        <w:t xml:space="preserve"> </w:t>
      </w:r>
      <w:proofErr w:type="spellStart"/>
      <w:r w:rsidRPr="00B8121C">
        <w:rPr>
          <w:sz w:val="20"/>
          <w:szCs w:val="20"/>
        </w:rPr>
        <w:t>prometazin</w:t>
      </w:r>
      <w:proofErr w:type="spellEnd"/>
      <w:r w:rsidRPr="00B8121C">
        <w:rPr>
          <w:sz w:val="20"/>
          <w:szCs w:val="20"/>
        </w:rPr>
        <w:t xml:space="preserve"> (</w:t>
      </w:r>
      <w:r w:rsidRPr="000D525A">
        <w:rPr>
          <w:color w:val="1F497D" w:themeColor="text2"/>
          <w:sz w:val="20"/>
          <w:szCs w:val="20"/>
        </w:rPr>
        <w:t xml:space="preserve">Lergigan®) </w:t>
      </w:r>
      <w:proofErr w:type="gramStart"/>
      <w:r w:rsidRPr="00B8121C">
        <w:rPr>
          <w:sz w:val="20"/>
          <w:szCs w:val="20"/>
        </w:rPr>
        <w:t>0,3-1,0</w:t>
      </w:r>
      <w:proofErr w:type="gramEnd"/>
      <w:r w:rsidRPr="00B8121C">
        <w:rPr>
          <w:sz w:val="20"/>
          <w:szCs w:val="20"/>
        </w:rPr>
        <w:t xml:space="preserve"> mg/kg iv eller </w:t>
      </w:r>
      <w:proofErr w:type="spellStart"/>
      <w:r w:rsidRPr="00B8121C">
        <w:rPr>
          <w:sz w:val="20"/>
          <w:szCs w:val="20"/>
        </w:rPr>
        <w:t>im</w:t>
      </w:r>
      <w:proofErr w:type="spellEnd"/>
      <w:r w:rsidRPr="00B8121C">
        <w:rPr>
          <w:sz w:val="20"/>
          <w:szCs w:val="20"/>
        </w:rPr>
        <w:t xml:space="preserve">. </w:t>
      </w:r>
    </w:p>
    <w:p w14:paraId="1D197F97" w14:textId="77777777" w:rsidR="00EB3587" w:rsidRPr="00B8121C" w:rsidRDefault="00EB3587" w:rsidP="00EB3587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N</w:t>
      </w:r>
      <w:r w:rsidRPr="00B8121C">
        <w:rPr>
          <w:b/>
          <w:bCs/>
          <w:sz w:val="20"/>
          <w:szCs w:val="20"/>
        </w:rPr>
        <w:t>ebuliserade</w:t>
      </w:r>
      <w:proofErr w:type="spellEnd"/>
      <w:r w:rsidRPr="00B8121C">
        <w:rPr>
          <w:b/>
          <w:bCs/>
          <w:sz w:val="20"/>
          <w:szCs w:val="20"/>
        </w:rPr>
        <w:t xml:space="preserve"> β2 stimulerare </w:t>
      </w:r>
      <w:r w:rsidRPr="00B8121C">
        <w:rPr>
          <w:sz w:val="20"/>
          <w:szCs w:val="20"/>
        </w:rPr>
        <w:t xml:space="preserve">kan användas för </w:t>
      </w:r>
    </w:p>
    <w:p w14:paraId="7640832B" w14:textId="77777777" w:rsidR="00EB3587" w:rsidRDefault="00EB3587" w:rsidP="00EB3587">
      <w:pPr>
        <w:pStyle w:val="Default"/>
        <w:rPr>
          <w:sz w:val="20"/>
          <w:szCs w:val="20"/>
        </w:rPr>
      </w:pPr>
      <w:r w:rsidRPr="00B8121C">
        <w:rPr>
          <w:sz w:val="20"/>
          <w:szCs w:val="20"/>
        </w:rPr>
        <w:t xml:space="preserve">symptomatisk behandling av </w:t>
      </w:r>
      <w:proofErr w:type="spellStart"/>
      <w:r w:rsidRPr="00B8121C">
        <w:rPr>
          <w:sz w:val="20"/>
          <w:szCs w:val="20"/>
        </w:rPr>
        <w:t>bronkospasm</w:t>
      </w:r>
      <w:proofErr w:type="spellEnd"/>
      <w:r w:rsidRPr="00B8121C">
        <w:rPr>
          <w:sz w:val="20"/>
          <w:szCs w:val="20"/>
        </w:rPr>
        <w:t xml:space="preserve"> men det är inte första linjens behandling. </w:t>
      </w:r>
    </w:p>
    <w:p w14:paraId="23F4F51F" w14:textId="77777777" w:rsidR="00EB3587" w:rsidRPr="00B8121C" w:rsidRDefault="00EB3587" w:rsidP="00EB3587">
      <w:pPr>
        <w:pStyle w:val="Default"/>
        <w:rPr>
          <w:sz w:val="20"/>
          <w:szCs w:val="20"/>
        </w:rPr>
      </w:pPr>
    </w:p>
    <w:p w14:paraId="076C5A57" w14:textId="77777777" w:rsidR="00EB3587" w:rsidRDefault="00EB3587" w:rsidP="00EB3587">
      <w:pPr>
        <w:pStyle w:val="Default"/>
        <w:rPr>
          <w:b/>
          <w:bCs/>
          <w:sz w:val="20"/>
          <w:szCs w:val="20"/>
        </w:rPr>
      </w:pPr>
      <w:r w:rsidRPr="00B8121C">
        <w:rPr>
          <w:b/>
          <w:bCs/>
          <w:sz w:val="20"/>
          <w:szCs w:val="20"/>
        </w:rPr>
        <w:t xml:space="preserve">Om patienten inte svarar på adrenalin </w:t>
      </w:r>
    </w:p>
    <w:p w14:paraId="62D2784C" w14:textId="77777777" w:rsidR="00EB3587" w:rsidRPr="00B8121C" w:rsidRDefault="00EB3587" w:rsidP="00EB3587">
      <w:pPr>
        <w:pStyle w:val="Default"/>
        <w:rPr>
          <w:sz w:val="20"/>
          <w:szCs w:val="20"/>
        </w:rPr>
      </w:pPr>
    </w:p>
    <w:p w14:paraId="3F5DDA65" w14:textId="77777777" w:rsidR="00EB3587" w:rsidRPr="00B8121C" w:rsidRDefault="00EB3587" w:rsidP="00EB3587">
      <w:pPr>
        <w:pStyle w:val="Default"/>
        <w:ind w:left="4950" w:hanging="4950"/>
        <w:rPr>
          <w:sz w:val="20"/>
          <w:szCs w:val="20"/>
        </w:rPr>
      </w:pPr>
      <w:r w:rsidRPr="00B8121C">
        <w:rPr>
          <w:b/>
          <w:bCs/>
          <w:sz w:val="20"/>
          <w:szCs w:val="20"/>
        </w:rPr>
        <w:t xml:space="preserve">Noradrenalin </w:t>
      </w:r>
      <w:r>
        <w:rPr>
          <w:b/>
          <w:bCs/>
          <w:sz w:val="20"/>
          <w:szCs w:val="20"/>
        </w:rPr>
        <w:t xml:space="preserve">                                                 </w:t>
      </w:r>
      <w:proofErr w:type="spellStart"/>
      <w:r w:rsidRPr="00B8121C">
        <w:rPr>
          <w:color w:val="0000FF"/>
          <w:sz w:val="20"/>
          <w:szCs w:val="20"/>
        </w:rPr>
        <w:t>Noradrenalin</w:t>
      </w:r>
      <w:proofErr w:type="spellEnd"/>
      <w:r w:rsidRPr="00B8121C">
        <w:rPr>
          <w:sz w:val="20"/>
          <w:szCs w:val="20"/>
        </w:rPr>
        <w:t xml:space="preserve">: iv infusion starta med: </w:t>
      </w:r>
      <w:proofErr w:type="gramStart"/>
      <w:r w:rsidRPr="00B8121C">
        <w:rPr>
          <w:sz w:val="20"/>
          <w:szCs w:val="20"/>
        </w:rPr>
        <w:t>0,05-0,1</w:t>
      </w:r>
      <w:proofErr w:type="gramEnd"/>
      <w:r w:rsidRPr="00B8121C">
        <w:rPr>
          <w:sz w:val="20"/>
          <w:szCs w:val="20"/>
        </w:rPr>
        <w:t xml:space="preserve">μg/kg/min </w:t>
      </w:r>
    </w:p>
    <w:p w14:paraId="0E9025EB" w14:textId="77777777" w:rsidR="00EB3587" w:rsidRDefault="00EB3587" w:rsidP="00EB3587">
      <w:pPr>
        <w:pStyle w:val="Default"/>
        <w:ind w:left="6366" w:hanging="6367"/>
        <w:rPr>
          <w:sz w:val="20"/>
          <w:szCs w:val="20"/>
        </w:rPr>
      </w:pPr>
      <w:proofErr w:type="spellStart"/>
      <w:r w:rsidRPr="00B8121C">
        <w:rPr>
          <w:b/>
          <w:bCs/>
          <w:sz w:val="20"/>
          <w:szCs w:val="20"/>
        </w:rPr>
        <w:t>Vasopressin</w:t>
      </w:r>
      <w:proofErr w:type="spellEnd"/>
      <w:r w:rsidRPr="00B8121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</w:t>
      </w:r>
      <w:proofErr w:type="spellStart"/>
      <w:r w:rsidRPr="000D525A">
        <w:rPr>
          <w:color w:val="1F497D" w:themeColor="text2"/>
          <w:sz w:val="20"/>
          <w:szCs w:val="20"/>
        </w:rPr>
        <w:t>Vasopressin</w:t>
      </w:r>
      <w:proofErr w:type="spellEnd"/>
      <w:r w:rsidRPr="000D525A">
        <w:rPr>
          <w:color w:val="1F497D" w:themeColor="text2"/>
          <w:sz w:val="20"/>
          <w:szCs w:val="20"/>
        </w:rPr>
        <w:t xml:space="preserve"> (</w:t>
      </w:r>
      <w:proofErr w:type="spellStart"/>
      <w:r w:rsidRPr="000D525A">
        <w:rPr>
          <w:color w:val="1F497D" w:themeColor="text2"/>
          <w:sz w:val="20"/>
          <w:szCs w:val="20"/>
        </w:rPr>
        <w:t>Pitressin</w:t>
      </w:r>
      <w:proofErr w:type="spellEnd"/>
      <w:r w:rsidRPr="000D525A">
        <w:rPr>
          <w:color w:val="1F497D" w:themeColor="text2"/>
          <w:sz w:val="20"/>
          <w:szCs w:val="20"/>
        </w:rPr>
        <w:t xml:space="preserve">®) </w:t>
      </w:r>
      <w:r w:rsidRPr="00B8121C">
        <w:rPr>
          <w:sz w:val="20"/>
          <w:szCs w:val="20"/>
        </w:rPr>
        <w:t>är rekommenderat men pr</w:t>
      </w:r>
      <w:r>
        <w:rPr>
          <w:sz w:val="20"/>
          <w:szCs w:val="20"/>
        </w:rPr>
        <w:t xml:space="preserve">eparatet finns ej registrerat </w:t>
      </w:r>
      <w:proofErr w:type="gramStart"/>
      <w:r w:rsidRPr="00B8121C">
        <w:rPr>
          <w:sz w:val="20"/>
          <w:szCs w:val="20"/>
        </w:rPr>
        <w:t>Sverige..</w:t>
      </w:r>
      <w:proofErr w:type="gramEnd"/>
      <w:r w:rsidRPr="00B8121C">
        <w:rPr>
          <w:sz w:val="20"/>
          <w:szCs w:val="20"/>
        </w:rPr>
        <w:t xml:space="preserve"> </w:t>
      </w:r>
    </w:p>
    <w:p w14:paraId="4B0B57F3" w14:textId="77777777" w:rsidR="00EB3587" w:rsidRDefault="00EB3587" w:rsidP="00EB3587">
      <w:pPr>
        <w:pStyle w:val="Default"/>
        <w:ind w:left="6366" w:hanging="6367"/>
        <w:rPr>
          <w:b/>
          <w:bCs/>
          <w:sz w:val="20"/>
          <w:szCs w:val="20"/>
        </w:rPr>
      </w:pPr>
      <w:proofErr w:type="spellStart"/>
      <w:r w:rsidRPr="00B8121C">
        <w:rPr>
          <w:b/>
          <w:bCs/>
          <w:sz w:val="20"/>
          <w:szCs w:val="20"/>
        </w:rPr>
        <w:t>Glukagon</w:t>
      </w:r>
      <w:proofErr w:type="spellEnd"/>
    </w:p>
    <w:p w14:paraId="0D39EC3B" w14:textId="77777777" w:rsidR="00EB3587" w:rsidRDefault="00EB3587" w:rsidP="00EB3587">
      <w:pPr>
        <w:pStyle w:val="Default"/>
        <w:ind w:left="6366" w:hanging="6367"/>
        <w:rPr>
          <w:sz w:val="20"/>
          <w:szCs w:val="20"/>
        </w:rPr>
      </w:pPr>
      <w:r w:rsidRPr="00B8121C">
        <w:rPr>
          <w:sz w:val="20"/>
          <w:szCs w:val="20"/>
        </w:rPr>
        <w:t xml:space="preserve">(Till patienter som inte svarar på adrenalin </w:t>
      </w:r>
      <w:r>
        <w:rPr>
          <w:sz w:val="20"/>
          <w:szCs w:val="20"/>
        </w:rPr>
        <w:t xml:space="preserve">      </w:t>
      </w:r>
      <w:proofErr w:type="spellStart"/>
      <w:r w:rsidRPr="00B8121C">
        <w:rPr>
          <w:sz w:val="20"/>
          <w:szCs w:val="20"/>
        </w:rPr>
        <w:t>Glukagon</w:t>
      </w:r>
      <w:proofErr w:type="spellEnd"/>
      <w:r w:rsidRPr="00B8121C">
        <w:rPr>
          <w:sz w:val="20"/>
          <w:szCs w:val="20"/>
        </w:rPr>
        <w:t xml:space="preserve"> (</w:t>
      </w:r>
      <w:proofErr w:type="spellStart"/>
      <w:r w:rsidRPr="00B8121C">
        <w:rPr>
          <w:color w:val="0000FF"/>
          <w:sz w:val="20"/>
          <w:szCs w:val="20"/>
        </w:rPr>
        <w:t>Glucagon</w:t>
      </w:r>
      <w:proofErr w:type="spellEnd"/>
      <w:r w:rsidRPr="00B8121C">
        <w:rPr>
          <w:sz w:val="20"/>
          <w:szCs w:val="20"/>
        </w:rPr>
        <w:t>®): Ge 1-2mg iv åt gången</w:t>
      </w:r>
      <w:r>
        <w:rPr>
          <w:sz w:val="20"/>
          <w:szCs w:val="20"/>
        </w:rPr>
        <w:t xml:space="preserve"> till </w:t>
      </w:r>
      <w:r w:rsidRPr="00551375">
        <w:rPr>
          <w:sz w:val="20"/>
          <w:szCs w:val="20"/>
        </w:rPr>
        <w:t>patientens</w:t>
      </w:r>
    </w:p>
    <w:p w14:paraId="02285CF1" w14:textId="77777777" w:rsidR="00EB3587" w:rsidRPr="00B8121C" w:rsidRDefault="00EB3587" w:rsidP="00EB35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51375">
        <w:rPr>
          <w:sz w:val="20"/>
          <w:szCs w:val="20"/>
        </w:rPr>
        <w:t xml:space="preserve">beroende på att patienten är </w:t>
      </w:r>
      <w:proofErr w:type="gramStart"/>
      <w:r w:rsidRPr="00551375">
        <w:rPr>
          <w:sz w:val="20"/>
          <w:szCs w:val="20"/>
        </w:rPr>
        <w:t xml:space="preserve">betablockerad) </w:t>
      </w:r>
      <w:r>
        <w:rPr>
          <w:b/>
          <w:bCs/>
          <w:sz w:val="20"/>
          <w:szCs w:val="20"/>
        </w:rPr>
        <w:t xml:space="preserve">  </w:t>
      </w:r>
      <w:proofErr w:type="gramEnd"/>
      <w:r>
        <w:rPr>
          <w:b/>
          <w:bCs/>
          <w:sz w:val="20"/>
          <w:szCs w:val="20"/>
        </w:rPr>
        <w:t xml:space="preserve">                                         </w:t>
      </w:r>
      <w:r w:rsidRPr="00551375">
        <w:rPr>
          <w:sz w:val="20"/>
          <w:szCs w:val="20"/>
        </w:rPr>
        <w:t>symptom förbättras</w:t>
      </w:r>
      <w:r w:rsidRPr="00B8121C">
        <w:rPr>
          <w:sz w:val="20"/>
          <w:szCs w:val="20"/>
        </w:rPr>
        <w:t xml:space="preserve"> </w:t>
      </w:r>
    </w:p>
    <w:p w14:paraId="6182444B" w14:textId="77777777" w:rsidR="00EB3587" w:rsidRDefault="00EB3587" w:rsidP="00EB3587">
      <w:pPr>
        <w:pStyle w:val="Default"/>
        <w:rPr>
          <w:sz w:val="20"/>
          <w:szCs w:val="20"/>
        </w:rPr>
      </w:pPr>
    </w:p>
    <w:p w14:paraId="5D82DAAC" w14:textId="77777777" w:rsidR="00EB3587" w:rsidRPr="00B8121C" w:rsidRDefault="00EB3587" w:rsidP="00EB3587">
      <w:pPr>
        <w:pStyle w:val="Default"/>
        <w:ind w:left="6366" w:hanging="6367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</w:t>
      </w:r>
      <w:r w:rsidRPr="00B8121C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                             </w:t>
      </w:r>
    </w:p>
    <w:p w14:paraId="000BD8C5" w14:textId="77777777" w:rsidR="00EB3587" w:rsidRPr="00B8121C" w:rsidRDefault="00EB3587" w:rsidP="00EB3587">
      <w:pPr>
        <w:rPr>
          <w:rFonts w:ascii="Times New Roman" w:hAnsi="Times New Roman"/>
          <w:sz w:val="20"/>
          <w:szCs w:val="20"/>
        </w:rPr>
      </w:pPr>
      <w:r w:rsidRPr="00B8121C">
        <w:rPr>
          <w:rFonts w:ascii="Times New Roman" w:hAnsi="Times New Roman"/>
          <w:b/>
          <w:bCs/>
          <w:sz w:val="20"/>
          <w:szCs w:val="20"/>
        </w:rPr>
        <w:t xml:space="preserve">Glöm inte </w:t>
      </w:r>
      <w:r w:rsidRPr="00B8121C">
        <w:rPr>
          <w:rFonts w:ascii="Times New Roman" w:hAnsi="Times New Roman"/>
          <w:sz w:val="20"/>
          <w:szCs w:val="20"/>
        </w:rPr>
        <w:t xml:space="preserve">att optimal tidpunkt för att ta blodprov för serum </w:t>
      </w:r>
      <w:proofErr w:type="spellStart"/>
      <w:r w:rsidRPr="00B8121C">
        <w:rPr>
          <w:rFonts w:ascii="Times New Roman" w:hAnsi="Times New Roman"/>
          <w:sz w:val="20"/>
          <w:szCs w:val="20"/>
        </w:rPr>
        <w:t>tryptas</w:t>
      </w:r>
      <w:proofErr w:type="spellEnd"/>
      <w:r w:rsidRPr="00B8121C">
        <w:rPr>
          <w:rFonts w:ascii="Times New Roman" w:hAnsi="Times New Roman"/>
          <w:sz w:val="20"/>
          <w:szCs w:val="20"/>
        </w:rPr>
        <w:t xml:space="preserve"> är </w:t>
      </w:r>
      <w:proofErr w:type="gramStart"/>
      <w:r w:rsidRPr="00B8121C">
        <w:rPr>
          <w:rFonts w:ascii="Times New Roman" w:hAnsi="Times New Roman"/>
          <w:sz w:val="20"/>
          <w:szCs w:val="20"/>
        </w:rPr>
        <w:t>1-4</w:t>
      </w:r>
      <w:proofErr w:type="gramEnd"/>
      <w:r w:rsidRPr="00B8121C">
        <w:rPr>
          <w:rFonts w:ascii="Times New Roman" w:hAnsi="Times New Roman"/>
          <w:sz w:val="20"/>
          <w:szCs w:val="20"/>
        </w:rPr>
        <w:t xml:space="preserve"> timmar efter den anafylaktiska reaktionen debuterat.</w:t>
      </w:r>
    </w:p>
    <w:p w14:paraId="6187C0B3" w14:textId="77777777" w:rsidR="00EB3587" w:rsidRPr="005461EA" w:rsidRDefault="00EB3587" w:rsidP="00EB3587">
      <w:pPr>
        <w:pStyle w:val="Default"/>
        <w:tabs>
          <w:tab w:val="left" w:pos="4860"/>
        </w:tabs>
        <w:ind w:firstLine="6"/>
      </w:pPr>
    </w:p>
    <w:p w14:paraId="2FF889A4" w14:textId="77777777" w:rsidR="004611C3" w:rsidRPr="00FB0593" w:rsidRDefault="004611C3">
      <w:pPr>
        <w:rPr>
          <w:rFonts w:ascii="Times New Roman" w:hAnsi="Times New Roman"/>
          <w:sz w:val="24"/>
          <w:szCs w:val="24"/>
        </w:rPr>
      </w:pPr>
    </w:p>
    <w:sectPr w:rsidR="004611C3" w:rsidRPr="00FB0593" w:rsidSect="00917453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4BBE9" w14:textId="77777777" w:rsidR="00570388" w:rsidRDefault="00570388" w:rsidP="00EB3587">
      <w:pPr>
        <w:spacing w:after="0" w:line="240" w:lineRule="auto"/>
      </w:pPr>
      <w:r>
        <w:separator/>
      </w:r>
    </w:p>
  </w:endnote>
  <w:endnote w:type="continuationSeparator" w:id="0">
    <w:p w14:paraId="44092F79" w14:textId="77777777" w:rsidR="00570388" w:rsidRDefault="00570388" w:rsidP="00EB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329" w:author="CeAx Doc AB ." w:date="2019-04-23T20:59:00Z"/>
  <w:sdt>
    <w:sdtPr>
      <w:id w:val="-1246878208"/>
      <w:docPartObj>
        <w:docPartGallery w:val="Page Numbers (Bottom of Page)"/>
        <w:docPartUnique/>
      </w:docPartObj>
    </w:sdtPr>
    <w:sdtEndPr/>
    <w:sdtContent>
      <w:customXmlInsRangeEnd w:id="329"/>
      <w:p w14:paraId="25C07C3B" w14:textId="77777777" w:rsidR="00EB3587" w:rsidRDefault="00EB3587">
        <w:pPr>
          <w:pStyle w:val="Sidfot"/>
          <w:jc w:val="right"/>
          <w:rPr>
            <w:ins w:id="330" w:author="CeAx Doc AB ." w:date="2019-04-23T20:59:00Z"/>
          </w:rPr>
        </w:pPr>
        <w:ins w:id="331" w:author="CeAx Doc AB ." w:date="2019-04-23T20:59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332" w:author="CeAx Doc AB ." w:date="2019-04-23T20:59:00Z"/>
    </w:sdtContent>
  </w:sdt>
  <w:customXmlInsRangeEnd w:id="332"/>
  <w:p w14:paraId="646AAC0A" w14:textId="77777777" w:rsidR="00EB3587" w:rsidRDefault="00EB35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E7F49" w14:textId="77777777" w:rsidR="00570388" w:rsidRDefault="00570388" w:rsidP="00EB3587">
      <w:pPr>
        <w:spacing w:after="0" w:line="240" w:lineRule="auto"/>
      </w:pPr>
      <w:r>
        <w:separator/>
      </w:r>
    </w:p>
  </w:footnote>
  <w:footnote w:type="continuationSeparator" w:id="0">
    <w:p w14:paraId="6473F44B" w14:textId="77777777" w:rsidR="00570388" w:rsidRDefault="00570388" w:rsidP="00EB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7098E"/>
    <w:multiLevelType w:val="multilevel"/>
    <w:tmpl w:val="7B00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2807EE"/>
    <w:multiLevelType w:val="hybridMultilevel"/>
    <w:tmpl w:val="0CF0B2CA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E94"/>
    <w:multiLevelType w:val="multilevel"/>
    <w:tmpl w:val="712E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F3114"/>
    <w:multiLevelType w:val="hybridMultilevel"/>
    <w:tmpl w:val="34D899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67E2A"/>
    <w:multiLevelType w:val="hybridMultilevel"/>
    <w:tmpl w:val="E898D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eAx Doc AB .">
    <w15:presenceInfo w15:providerId="Windows Live" w15:userId="49789b598a76fd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23"/>
    <w:rsid w:val="00021CCA"/>
    <w:rsid w:val="00022424"/>
    <w:rsid w:val="0006001F"/>
    <w:rsid w:val="00061BE8"/>
    <w:rsid w:val="0008582E"/>
    <w:rsid w:val="000B7C72"/>
    <w:rsid w:val="000D3357"/>
    <w:rsid w:val="000E6098"/>
    <w:rsid w:val="00124EAE"/>
    <w:rsid w:val="00156A53"/>
    <w:rsid w:val="00201917"/>
    <w:rsid w:val="00210CCD"/>
    <w:rsid w:val="00211043"/>
    <w:rsid w:val="002306F7"/>
    <w:rsid w:val="00253723"/>
    <w:rsid w:val="00273A59"/>
    <w:rsid w:val="002B2CB3"/>
    <w:rsid w:val="002B7D6F"/>
    <w:rsid w:val="002E011B"/>
    <w:rsid w:val="002F2B43"/>
    <w:rsid w:val="00315407"/>
    <w:rsid w:val="00321096"/>
    <w:rsid w:val="00353B8C"/>
    <w:rsid w:val="003B1F24"/>
    <w:rsid w:val="003D47D4"/>
    <w:rsid w:val="003E2839"/>
    <w:rsid w:val="0044080D"/>
    <w:rsid w:val="0044440B"/>
    <w:rsid w:val="00453EE6"/>
    <w:rsid w:val="004552BB"/>
    <w:rsid w:val="004611C3"/>
    <w:rsid w:val="004625C4"/>
    <w:rsid w:val="00467797"/>
    <w:rsid w:val="004957DE"/>
    <w:rsid w:val="004A236B"/>
    <w:rsid w:val="004E0A34"/>
    <w:rsid w:val="00520CE5"/>
    <w:rsid w:val="005314C6"/>
    <w:rsid w:val="00570388"/>
    <w:rsid w:val="005B6E27"/>
    <w:rsid w:val="005C33BC"/>
    <w:rsid w:val="005F593F"/>
    <w:rsid w:val="00631E30"/>
    <w:rsid w:val="006372EC"/>
    <w:rsid w:val="00655783"/>
    <w:rsid w:val="006F5677"/>
    <w:rsid w:val="00702B4C"/>
    <w:rsid w:val="007249F7"/>
    <w:rsid w:val="007503C3"/>
    <w:rsid w:val="0076693C"/>
    <w:rsid w:val="0078002F"/>
    <w:rsid w:val="00783B1C"/>
    <w:rsid w:val="007A23BA"/>
    <w:rsid w:val="007B246E"/>
    <w:rsid w:val="007C1808"/>
    <w:rsid w:val="007D28F7"/>
    <w:rsid w:val="00800B65"/>
    <w:rsid w:val="00804AE3"/>
    <w:rsid w:val="00816168"/>
    <w:rsid w:val="00827A95"/>
    <w:rsid w:val="008B428A"/>
    <w:rsid w:val="008F5EF5"/>
    <w:rsid w:val="00917453"/>
    <w:rsid w:val="00935553"/>
    <w:rsid w:val="00935835"/>
    <w:rsid w:val="00991B8F"/>
    <w:rsid w:val="009A0DFB"/>
    <w:rsid w:val="009A0E3E"/>
    <w:rsid w:val="009C0635"/>
    <w:rsid w:val="009C3A70"/>
    <w:rsid w:val="00A25671"/>
    <w:rsid w:val="00A77FE0"/>
    <w:rsid w:val="00AA68EE"/>
    <w:rsid w:val="00AD224E"/>
    <w:rsid w:val="00AD70C1"/>
    <w:rsid w:val="00AE71BA"/>
    <w:rsid w:val="00B2496D"/>
    <w:rsid w:val="00B66A90"/>
    <w:rsid w:val="00B95802"/>
    <w:rsid w:val="00BD37F0"/>
    <w:rsid w:val="00C20A76"/>
    <w:rsid w:val="00C549FF"/>
    <w:rsid w:val="00C83797"/>
    <w:rsid w:val="00CF3A10"/>
    <w:rsid w:val="00D24E38"/>
    <w:rsid w:val="00D439E9"/>
    <w:rsid w:val="00D45140"/>
    <w:rsid w:val="00D458E2"/>
    <w:rsid w:val="00DB5C1A"/>
    <w:rsid w:val="00DF5764"/>
    <w:rsid w:val="00E30F08"/>
    <w:rsid w:val="00EA3C94"/>
    <w:rsid w:val="00EA3E13"/>
    <w:rsid w:val="00EB2D3D"/>
    <w:rsid w:val="00EB3587"/>
    <w:rsid w:val="00F0625E"/>
    <w:rsid w:val="00F1512C"/>
    <w:rsid w:val="00F20BB6"/>
    <w:rsid w:val="00F64A00"/>
    <w:rsid w:val="00F85C07"/>
    <w:rsid w:val="00FB0593"/>
    <w:rsid w:val="00F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15FEC"/>
  <w15:docId w15:val="{6864E8D0-E5C1-45C5-B966-12773F39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453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EB3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locked/>
    <w:rsid w:val="00EB3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3555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Rubrik4">
    <w:name w:val="heading 4"/>
    <w:basedOn w:val="Normal"/>
    <w:link w:val="Rubrik4Char"/>
    <w:uiPriority w:val="99"/>
    <w:qFormat/>
    <w:rsid w:val="00253723"/>
    <w:pPr>
      <w:spacing w:after="150" w:line="240" w:lineRule="auto"/>
      <w:outlineLvl w:val="3"/>
    </w:pPr>
    <w:rPr>
      <w:rFonts w:ascii="Arial" w:hAnsi="Arial" w:cs="Arial"/>
      <w:b/>
      <w:bCs/>
      <w:color w:val="444444"/>
      <w:sz w:val="23"/>
      <w:szCs w:val="23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9"/>
    <w:semiHidden/>
    <w:locked/>
    <w:rsid w:val="00935553"/>
    <w:rPr>
      <w:rFonts w:ascii="Cambria" w:hAnsi="Cambria" w:cs="Times New Roman"/>
      <w:b/>
      <w:bCs/>
      <w:color w:val="4F81BD"/>
    </w:rPr>
  </w:style>
  <w:style w:type="character" w:customStyle="1" w:styleId="Rubrik4Char">
    <w:name w:val="Rubrik 4 Char"/>
    <w:link w:val="Rubrik4"/>
    <w:uiPriority w:val="99"/>
    <w:locked/>
    <w:rsid w:val="00253723"/>
    <w:rPr>
      <w:rFonts w:ascii="Arial" w:hAnsi="Arial" w:cs="Arial"/>
      <w:b/>
      <w:bCs/>
      <w:color w:val="444444"/>
      <w:sz w:val="23"/>
      <w:szCs w:val="23"/>
      <w:lang w:val="x-none" w:eastAsia="sv-SE"/>
    </w:rPr>
  </w:style>
  <w:style w:type="character" w:styleId="Hyperlnk">
    <w:name w:val="Hyperlink"/>
    <w:uiPriority w:val="99"/>
    <w:semiHidden/>
    <w:rsid w:val="00253723"/>
    <w:rPr>
      <w:rFonts w:cs="Times New Roman"/>
      <w:color w:val="007CB0"/>
      <w:u w:val="none"/>
      <w:effect w:val="none"/>
    </w:rPr>
  </w:style>
  <w:style w:type="character" w:styleId="Betoning">
    <w:name w:val="Emphasis"/>
    <w:uiPriority w:val="20"/>
    <w:qFormat/>
    <w:rsid w:val="00935553"/>
    <w:rPr>
      <w:rFonts w:cs="Times New Roman"/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rsid w:val="000D3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link w:val="HTML-frformaterad"/>
    <w:uiPriority w:val="99"/>
    <w:semiHidden/>
    <w:locked/>
    <w:rsid w:val="000D3357"/>
    <w:rPr>
      <w:rFonts w:ascii="Courier New" w:hAnsi="Courier New" w:cs="Courier New"/>
      <w:sz w:val="20"/>
      <w:szCs w:val="20"/>
      <w:lang w:val="x-none" w:eastAsia="sv-SE"/>
    </w:rPr>
  </w:style>
  <w:style w:type="character" w:styleId="Kommentarsreferens">
    <w:name w:val="annotation reference"/>
    <w:uiPriority w:val="99"/>
    <w:semiHidden/>
    <w:rsid w:val="0078002F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7800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locked/>
    <w:rsid w:val="0078002F"/>
    <w:rPr>
      <w:rFonts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78002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locked/>
    <w:rsid w:val="0078002F"/>
    <w:rPr>
      <w:rFonts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78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78002F"/>
    <w:rPr>
      <w:rFonts w:ascii="Tahoma" w:hAnsi="Tahoma" w:cs="Tahoma"/>
      <w:sz w:val="16"/>
      <w:szCs w:val="16"/>
    </w:rPr>
  </w:style>
  <w:style w:type="paragraph" w:customStyle="1" w:styleId="Liststycke1">
    <w:name w:val="Liststycke1"/>
    <w:basedOn w:val="Normal"/>
    <w:uiPriority w:val="99"/>
    <w:qFormat/>
    <w:rsid w:val="009A0DFB"/>
    <w:pPr>
      <w:ind w:left="720"/>
      <w:contextualSpacing/>
    </w:pPr>
  </w:style>
  <w:style w:type="character" w:customStyle="1" w:styleId="apple-converted-space">
    <w:name w:val="apple-converted-space"/>
    <w:rsid w:val="0044080D"/>
    <w:rPr>
      <w:rFonts w:cs="Times New Roman"/>
    </w:rPr>
  </w:style>
  <w:style w:type="character" w:customStyle="1" w:styleId="Rubrik1Char">
    <w:name w:val="Rubrik 1 Char"/>
    <w:basedOn w:val="Standardstycketeckensnitt"/>
    <w:link w:val="Rubrik1"/>
    <w:rsid w:val="00EB35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semiHidden/>
    <w:rsid w:val="00EB35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word-explaination">
    <w:name w:val="word-explaination"/>
    <w:basedOn w:val="Standardstycketeckensnitt"/>
    <w:rsid w:val="00EB3587"/>
  </w:style>
  <w:style w:type="character" w:customStyle="1" w:styleId="weight">
    <w:name w:val="weight"/>
    <w:basedOn w:val="Standardstycketeckensnitt"/>
    <w:rsid w:val="00EB3587"/>
  </w:style>
  <w:style w:type="paragraph" w:styleId="Normalwebb">
    <w:name w:val="Normal (Web)"/>
    <w:basedOn w:val="Normal"/>
    <w:uiPriority w:val="99"/>
    <w:unhideWhenUsed/>
    <w:rsid w:val="00EB35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Stark">
    <w:name w:val="Strong"/>
    <w:uiPriority w:val="22"/>
    <w:qFormat/>
    <w:locked/>
    <w:rsid w:val="00EB3587"/>
    <w:rPr>
      <w:rFonts w:ascii="Droid Sans Bold" w:hAnsi="Droid Sans Bold" w:hint="default"/>
      <w:b/>
      <w:bCs/>
    </w:rPr>
  </w:style>
  <w:style w:type="paragraph" w:customStyle="1" w:styleId="Default">
    <w:name w:val="Default"/>
    <w:rsid w:val="00EB3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lrutnt">
    <w:name w:val="Table Grid"/>
    <w:basedOn w:val="Normaltabell"/>
    <w:locked/>
    <w:rsid w:val="00EB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B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3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B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3587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80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77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7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07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34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35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9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9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9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9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9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9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9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7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93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9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7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35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35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9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9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9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9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9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9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9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9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79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9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9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79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35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35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9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9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9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9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9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9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79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9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9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79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35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35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9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9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9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9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9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9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93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793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9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93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79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34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346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9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9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9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9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9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9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9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9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793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9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9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79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ss.se/LIF/substance?userType=0&amp;substanceId=IDE4POJMUCH89VERT1" TargetMode="External"/><Relationship Id="rId18" Type="http://schemas.openxmlformats.org/officeDocument/2006/relationships/hyperlink" Target="http://narkosguiden.se/book/iva-lakemede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ass.se/LIF/atcregister?atcCode=C08CA06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narkosguiden.se/book/iva-lakemedel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fass.se/LIF/substance?userType=0&amp;substanceId=IDE4POFAUAUTTVERT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fass.se/LIF/atcregister?atcCode=C08DA0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fass.se/LIF/atcregister?atcCode=V03AB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ass.se/LIF/atcregister?atcCode=B01AC16" TargetMode="External"/><Relationship Id="rId22" Type="http://schemas.openxmlformats.org/officeDocument/2006/relationships/hyperlink" Target="http://www.fass.se/LIF/substance?userType=0&amp;substanceId=IDE4POBTU90KFVERT1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5767</Words>
  <Characters>30567</Characters>
  <Application>Microsoft Office Word</Application>
  <DocSecurity>0</DocSecurity>
  <Lines>254</Lines>
  <Paragraphs>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Anestesi på INR lab</vt:lpstr>
    </vt:vector>
  </TitlesOfParts>
  <Company>Landstinget i Östergötland</Company>
  <LinksUpToDate>false</LinksUpToDate>
  <CharactersWithSpaces>36262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Anestesi på INR lab</dc:title>
  <dc:creator>cecilia</dc:creator>
  <cp:lastModifiedBy>CeAx Doc AB .</cp:lastModifiedBy>
  <cp:revision>2</cp:revision>
  <dcterms:created xsi:type="dcterms:W3CDTF">2020-10-06T09:28:00Z</dcterms:created>
  <dcterms:modified xsi:type="dcterms:W3CDTF">2020-10-06T09:28:00Z</dcterms:modified>
</cp:coreProperties>
</file>